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ED58B" w14:textId="77777777" w:rsidR="0043057C" w:rsidRDefault="0043057C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39D305BF" w14:textId="77777777" w:rsidR="00902EEE" w:rsidRDefault="00902EEE" w:rsidP="00902EEE">
      <w:pPr>
        <w:spacing w:before="6"/>
        <w:jc w:val="center"/>
        <w:rPr>
          <w:rFonts w:ascii="Times New Roman" w:eastAsia="Times New Roman" w:hAnsi="Times New Roman" w:cs="Times New Roman"/>
          <w:sz w:val="11"/>
          <w:szCs w:val="11"/>
        </w:rPr>
      </w:pPr>
    </w:p>
    <w:p w14:paraId="6F903877" w14:textId="77777777" w:rsidR="00902EEE" w:rsidRDefault="00902EEE" w:rsidP="00902EEE">
      <w:pPr>
        <w:pStyle w:val="Heading1"/>
        <w:spacing w:before="62" w:line="257" w:lineRule="auto"/>
        <w:ind w:left="2790" w:right="260" w:hanging="2058"/>
        <w:jc w:val="center"/>
      </w:pPr>
      <w:r>
        <w:t>AMERICAN</w:t>
      </w:r>
      <w:r>
        <w:rPr>
          <w:spacing w:val="-16"/>
        </w:rPr>
        <w:t xml:space="preserve"> </w:t>
      </w:r>
      <w:r>
        <w:t>SCHOOLS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ORIENTAL</w:t>
      </w:r>
      <w:r>
        <w:rPr>
          <w:spacing w:val="-16"/>
        </w:rPr>
        <w:t xml:space="preserve"> </w:t>
      </w:r>
      <w:r>
        <w:t xml:space="preserve">RESEARCH </w:t>
      </w:r>
    </w:p>
    <w:p w14:paraId="0AD32365" w14:textId="77777777" w:rsidR="00902EEE" w:rsidRPr="0079061C" w:rsidRDefault="00902EEE" w:rsidP="00902EEE">
      <w:pPr>
        <w:pStyle w:val="Heading1"/>
        <w:spacing w:before="62" w:line="257" w:lineRule="auto"/>
        <w:ind w:left="2790" w:right="260" w:hanging="2058"/>
        <w:jc w:val="center"/>
        <w:rPr>
          <w:spacing w:val="41"/>
          <w:w w:val="99"/>
          <w:u w:val="single"/>
        </w:rPr>
      </w:pPr>
      <w:r w:rsidRPr="0079061C">
        <w:rPr>
          <w:u w:val="single"/>
        </w:rPr>
        <w:t>ASOR MISSION AND TRUSTEE PLEDGE</w:t>
      </w:r>
    </w:p>
    <w:p w14:paraId="61019E66" w14:textId="77777777" w:rsidR="00902EEE" w:rsidRPr="0079061C" w:rsidRDefault="00902EEE" w:rsidP="00902EEE">
      <w:pPr>
        <w:pStyle w:val="Heading1"/>
        <w:spacing w:before="62" w:line="257" w:lineRule="auto"/>
        <w:ind w:left="3515" w:right="1517" w:hanging="205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br/>
      </w:r>
    </w:p>
    <w:p w14:paraId="16269E8D" w14:textId="77777777" w:rsidR="00902EEE" w:rsidRDefault="00902EEE" w:rsidP="00902EEE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29D457C" w14:textId="77777777" w:rsidR="00902EEE" w:rsidRPr="007074A1" w:rsidRDefault="00902EEE" w:rsidP="00902EEE">
      <w:pPr>
        <w:spacing w:before="62"/>
        <w:ind w:left="3743" w:right="38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4A1">
        <w:rPr>
          <w:rFonts w:ascii="Times New Roman"/>
          <w:b/>
          <w:sz w:val="28"/>
          <w:szCs w:val="28"/>
        </w:rPr>
        <w:t>ASOR</w:t>
      </w:r>
      <w:r w:rsidRPr="007074A1">
        <w:rPr>
          <w:rFonts w:ascii="Times New Roman"/>
          <w:b/>
          <w:spacing w:val="-5"/>
          <w:sz w:val="28"/>
          <w:szCs w:val="28"/>
        </w:rPr>
        <w:t xml:space="preserve"> </w:t>
      </w:r>
      <w:r w:rsidRPr="007074A1">
        <w:rPr>
          <w:rFonts w:ascii="Times New Roman"/>
          <w:b/>
          <w:spacing w:val="1"/>
          <w:sz w:val="28"/>
          <w:szCs w:val="28"/>
        </w:rPr>
        <w:t>M</w:t>
      </w:r>
      <w:r w:rsidRPr="007074A1">
        <w:rPr>
          <w:rFonts w:ascii="Times New Roman"/>
          <w:b/>
          <w:sz w:val="28"/>
          <w:szCs w:val="28"/>
        </w:rPr>
        <w:t>ISSION</w:t>
      </w:r>
    </w:p>
    <w:p w14:paraId="467FA414" w14:textId="77777777" w:rsidR="00902EEE" w:rsidRPr="0079061C" w:rsidRDefault="00902EEE" w:rsidP="00902EEE">
      <w:pPr>
        <w:pStyle w:val="BodyText"/>
        <w:spacing w:before="163"/>
        <w:ind w:right="582"/>
        <w:rPr>
          <w:i/>
        </w:rPr>
      </w:pPr>
      <w:r w:rsidRPr="0079061C">
        <w:rPr>
          <w:i/>
        </w:rPr>
        <w:t>ASOR,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founded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in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1900,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is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an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international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organization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whose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mission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is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to</w:t>
      </w:r>
      <w:r w:rsidRPr="0079061C">
        <w:rPr>
          <w:i/>
          <w:spacing w:val="24"/>
          <w:w w:val="99"/>
        </w:rPr>
        <w:t xml:space="preserve"> </w:t>
      </w:r>
      <w:r w:rsidRPr="0079061C">
        <w:rPr>
          <w:i/>
        </w:rPr>
        <w:t>initiate,</w:t>
      </w:r>
      <w:r w:rsidRPr="0079061C">
        <w:rPr>
          <w:i/>
          <w:spacing w:val="-9"/>
        </w:rPr>
        <w:t xml:space="preserve"> </w:t>
      </w:r>
      <w:r w:rsidRPr="0079061C">
        <w:rPr>
          <w:i/>
        </w:rPr>
        <w:t>encourage,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and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support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research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into,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and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public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understanding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of,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the</w:t>
      </w:r>
      <w:r w:rsidRPr="0079061C">
        <w:rPr>
          <w:i/>
          <w:w w:val="99"/>
        </w:rPr>
        <w:t xml:space="preserve"> </w:t>
      </w:r>
      <w:r w:rsidRPr="0079061C">
        <w:rPr>
          <w:i/>
        </w:rPr>
        <w:t>history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and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cultures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of</w:t>
      </w:r>
      <w:r w:rsidRPr="0079061C">
        <w:rPr>
          <w:i/>
          <w:spacing w:val="-6"/>
        </w:rPr>
        <w:t xml:space="preserve"> </w:t>
      </w:r>
      <w:r w:rsidRPr="0079061C">
        <w:rPr>
          <w:i/>
        </w:rPr>
        <w:t>the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Near</w:t>
      </w:r>
      <w:r w:rsidRPr="0079061C">
        <w:rPr>
          <w:i/>
          <w:spacing w:val="-4"/>
        </w:rPr>
        <w:t xml:space="preserve"> </w:t>
      </w:r>
      <w:r w:rsidRPr="0079061C">
        <w:rPr>
          <w:i/>
        </w:rPr>
        <w:t>East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and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wider</w:t>
      </w:r>
      <w:r w:rsidRPr="0079061C">
        <w:rPr>
          <w:i/>
          <w:spacing w:val="-6"/>
        </w:rPr>
        <w:t xml:space="preserve"> </w:t>
      </w:r>
      <w:r w:rsidRPr="0079061C">
        <w:rPr>
          <w:i/>
        </w:rPr>
        <w:t>Mediterranean,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from</w:t>
      </w:r>
      <w:r w:rsidRPr="0079061C">
        <w:rPr>
          <w:i/>
          <w:spacing w:val="-6"/>
        </w:rPr>
        <w:t xml:space="preserve"> </w:t>
      </w:r>
      <w:r w:rsidRPr="0079061C">
        <w:rPr>
          <w:i/>
        </w:rPr>
        <w:t>the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earliest</w:t>
      </w:r>
      <w:r w:rsidRPr="0079061C">
        <w:rPr>
          <w:i/>
          <w:spacing w:val="24"/>
          <w:w w:val="99"/>
        </w:rPr>
        <w:t xml:space="preserve"> </w:t>
      </w:r>
      <w:r w:rsidRPr="0079061C">
        <w:rPr>
          <w:i/>
        </w:rPr>
        <w:t>times,</w:t>
      </w:r>
      <w:r w:rsidRPr="0079061C">
        <w:rPr>
          <w:i/>
          <w:spacing w:val="-11"/>
        </w:rPr>
        <w:t xml:space="preserve"> </w:t>
      </w:r>
      <w:r w:rsidRPr="0079061C">
        <w:rPr>
          <w:i/>
        </w:rPr>
        <w:t>by:</w:t>
      </w:r>
    </w:p>
    <w:p w14:paraId="29C65AAD" w14:textId="77777777" w:rsidR="00902EEE" w:rsidRPr="0079061C" w:rsidRDefault="00902EEE" w:rsidP="00902EEE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991564C" w14:textId="77777777" w:rsidR="00902EEE" w:rsidRPr="0079061C" w:rsidRDefault="00902EEE" w:rsidP="00902EEE">
      <w:pPr>
        <w:pStyle w:val="BodyText"/>
        <w:numPr>
          <w:ilvl w:val="0"/>
          <w:numId w:val="2"/>
        </w:numPr>
        <w:tabs>
          <w:tab w:val="left" w:pos="1450"/>
        </w:tabs>
        <w:spacing w:before="0"/>
        <w:ind w:hanging="360"/>
        <w:rPr>
          <w:i/>
        </w:rPr>
      </w:pPr>
      <w:r w:rsidRPr="0079061C">
        <w:rPr>
          <w:i/>
        </w:rPr>
        <w:t>Fostering</w:t>
      </w:r>
      <w:r w:rsidRPr="0079061C">
        <w:rPr>
          <w:i/>
          <w:spacing w:val="-13"/>
        </w:rPr>
        <w:t xml:space="preserve"> </w:t>
      </w:r>
      <w:r w:rsidRPr="0079061C">
        <w:rPr>
          <w:i/>
        </w:rPr>
        <w:t>original</w:t>
      </w:r>
      <w:r w:rsidRPr="0079061C">
        <w:rPr>
          <w:i/>
          <w:spacing w:val="-12"/>
        </w:rPr>
        <w:t xml:space="preserve"> </w:t>
      </w:r>
      <w:r w:rsidRPr="0079061C">
        <w:rPr>
          <w:i/>
        </w:rPr>
        <w:t>research,</w:t>
      </w:r>
      <w:r w:rsidRPr="0079061C">
        <w:rPr>
          <w:i/>
          <w:spacing w:val="-13"/>
        </w:rPr>
        <w:t xml:space="preserve"> </w:t>
      </w:r>
      <w:r w:rsidRPr="0079061C">
        <w:rPr>
          <w:i/>
        </w:rPr>
        <w:t>exploration,</w:t>
      </w:r>
      <w:r w:rsidRPr="0079061C">
        <w:rPr>
          <w:i/>
          <w:spacing w:val="-12"/>
        </w:rPr>
        <w:t xml:space="preserve"> </w:t>
      </w:r>
      <w:r w:rsidRPr="0079061C">
        <w:rPr>
          <w:i/>
        </w:rPr>
        <w:t>and</w:t>
      </w:r>
      <w:r w:rsidRPr="0079061C">
        <w:rPr>
          <w:i/>
          <w:spacing w:val="-13"/>
        </w:rPr>
        <w:t xml:space="preserve"> </w:t>
      </w:r>
      <w:r w:rsidRPr="0079061C">
        <w:rPr>
          <w:i/>
        </w:rPr>
        <w:t>archaeological</w:t>
      </w:r>
      <w:r w:rsidRPr="0079061C">
        <w:rPr>
          <w:i/>
          <w:spacing w:val="-12"/>
        </w:rPr>
        <w:t xml:space="preserve"> </w:t>
      </w:r>
      <w:r w:rsidRPr="0079061C">
        <w:rPr>
          <w:i/>
        </w:rPr>
        <w:t>fieldwork;</w:t>
      </w:r>
    </w:p>
    <w:p w14:paraId="17A864F9" w14:textId="77777777" w:rsidR="00902EEE" w:rsidRPr="0079061C" w:rsidRDefault="00902EEE" w:rsidP="00902EEE">
      <w:pPr>
        <w:pStyle w:val="BodyText"/>
        <w:numPr>
          <w:ilvl w:val="0"/>
          <w:numId w:val="2"/>
        </w:numPr>
        <w:tabs>
          <w:tab w:val="left" w:pos="1450"/>
        </w:tabs>
        <w:spacing w:before="0"/>
        <w:ind w:hanging="360"/>
        <w:rPr>
          <w:i/>
        </w:rPr>
      </w:pPr>
      <w:r w:rsidRPr="0079061C">
        <w:rPr>
          <w:i/>
        </w:rPr>
        <w:t>Encouraging</w:t>
      </w:r>
      <w:r w:rsidRPr="0079061C">
        <w:rPr>
          <w:i/>
          <w:spacing w:val="-11"/>
        </w:rPr>
        <w:t xml:space="preserve"> </w:t>
      </w:r>
      <w:r w:rsidRPr="0079061C">
        <w:rPr>
          <w:i/>
        </w:rPr>
        <w:t>scholarship</w:t>
      </w:r>
      <w:r w:rsidRPr="0079061C">
        <w:rPr>
          <w:i/>
          <w:spacing w:val="-10"/>
        </w:rPr>
        <w:t xml:space="preserve"> </w:t>
      </w:r>
      <w:r w:rsidRPr="0079061C">
        <w:rPr>
          <w:i/>
        </w:rPr>
        <w:t>in</w:t>
      </w:r>
      <w:r w:rsidRPr="0079061C">
        <w:rPr>
          <w:i/>
          <w:spacing w:val="-10"/>
        </w:rPr>
        <w:t xml:space="preserve"> </w:t>
      </w:r>
      <w:r w:rsidRPr="0079061C">
        <w:rPr>
          <w:i/>
        </w:rPr>
        <w:t>the</w:t>
      </w:r>
      <w:r w:rsidRPr="0079061C">
        <w:rPr>
          <w:i/>
          <w:spacing w:val="-10"/>
        </w:rPr>
        <w:t xml:space="preserve"> </w:t>
      </w:r>
      <w:r w:rsidRPr="0079061C">
        <w:rPr>
          <w:i/>
        </w:rPr>
        <w:t>region’s</w:t>
      </w:r>
      <w:r w:rsidRPr="0079061C">
        <w:rPr>
          <w:i/>
          <w:spacing w:val="-10"/>
        </w:rPr>
        <w:t xml:space="preserve"> </w:t>
      </w:r>
      <w:r w:rsidRPr="0079061C">
        <w:rPr>
          <w:i/>
        </w:rPr>
        <w:t>languages,</w:t>
      </w:r>
      <w:r w:rsidRPr="0079061C">
        <w:rPr>
          <w:i/>
          <w:spacing w:val="-10"/>
        </w:rPr>
        <w:t xml:space="preserve"> </w:t>
      </w:r>
      <w:r w:rsidRPr="0079061C">
        <w:rPr>
          <w:i/>
        </w:rPr>
        <w:t>texts,</w:t>
      </w:r>
      <w:r w:rsidRPr="0079061C">
        <w:rPr>
          <w:i/>
          <w:spacing w:val="-10"/>
        </w:rPr>
        <w:t xml:space="preserve"> </w:t>
      </w:r>
      <w:r w:rsidRPr="0079061C">
        <w:rPr>
          <w:i/>
        </w:rPr>
        <w:t>traditions,</w:t>
      </w:r>
      <w:r w:rsidRPr="0079061C">
        <w:rPr>
          <w:i/>
          <w:spacing w:val="21"/>
          <w:w w:val="99"/>
        </w:rPr>
        <w:t xml:space="preserve"> </w:t>
      </w:r>
      <w:r w:rsidRPr="0079061C">
        <w:rPr>
          <w:i/>
        </w:rPr>
        <w:t>and</w:t>
      </w:r>
      <w:r w:rsidRPr="0079061C">
        <w:rPr>
          <w:i/>
          <w:spacing w:val="-15"/>
        </w:rPr>
        <w:t xml:space="preserve"> </w:t>
      </w:r>
      <w:r w:rsidRPr="0079061C">
        <w:rPr>
          <w:i/>
        </w:rPr>
        <w:t>histories;</w:t>
      </w:r>
    </w:p>
    <w:p w14:paraId="32366340" w14:textId="77777777" w:rsidR="00902EEE" w:rsidRPr="0079061C" w:rsidRDefault="00902EEE" w:rsidP="00902EEE">
      <w:pPr>
        <w:pStyle w:val="BodyText"/>
        <w:numPr>
          <w:ilvl w:val="0"/>
          <w:numId w:val="2"/>
        </w:numPr>
        <w:tabs>
          <w:tab w:val="left" w:pos="1450"/>
        </w:tabs>
        <w:spacing w:before="0"/>
        <w:ind w:hanging="360"/>
        <w:rPr>
          <w:i/>
        </w:rPr>
      </w:pPr>
      <w:r w:rsidRPr="0079061C">
        <w:rPr>
          <w:i/>
        </w:rPr>
        <w:t>Disseminating</w:t>
      </w:r>
      <w:r w:rsidRPr="0079061C">
        <w:rPr>
          <w:i/>
          <w:spacing w:val="-9"/>
        </w:rPr>
        <w:t xml:space="preserve"> </w:t>
      </w:r>
      <w:r w:rsidRPr="0079061C">
        <w:rPr>
          <w:i/>
        </w:rPr>
        <w:t>research</w:t>
      </w:r>
      <w:r w:rsidRPr="0079061C">
        <w:rPr>
          <w:i/>
          <w:spacing w:val="-9"/>
        </w:rPr>
        <w:t xml:space="preserve"> </w:t>
      </w:r>
      <w:r w:rsidRPr="0079061C">
        <w:rPr>
          <w:i/>
        </w:rPr>
        <w:t>results</w:t>
      </w:r>
      <w:r w:rsidRPr="0079061C">
        <w:rPr>
          <w:i/>
          <w:spacing w:val="-9"/>
        </w:rPr>
        <w:t xml:space="preserve"> </w:t>
      </w:r>
      <w:r w:rsidRPr="0079061C">
        <w:rPr>
          <w:i/>
        </w:rPr>
        <w:t>and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conclusions</w:t>
      </w:r>
      <w:r w:rsidRPr="0079061C">
        <w:rPr>
          <w:i/>
          <w:spacing w:val="-9"/>
        </w:rPr>
        <w:t xml:space="preserve"> </w:t>
      </w:r>
      <w:r w:rsidRPr="0079061C">
        <w:rPr>
          <w:i/>
        </w:rPr>
        <w:t>in</w:t>
      </w:r>
      <w:r w:rsidRPr="0079061C">
        <w:rPr>
          <w:i/>
          <w:spacing w:val="-9"/>
        </w:rPr>
        <w:t xml:space="preserve"> </w:t>
      </w:r>
      <w:r w:rsidRPr="0079061C">
        <w:rPr>
          <w:i/>
        </w:rPr>
        <w:t>a</w:t>
      </w:r>
      <w:r w:rsidRPr="0079061C">
        <w:rPr>
          <w:i/>
          <w:spacing w:val="-9"/>
        </w:rPr>
        <w:t xml:space="preserve"> </w:t>
      </w:r>
      <w:r w:rsidRPr="0079061C">
        <w:rPr>
          <w:i/>
        </w:rPr>
        <w:t>timely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manner,</w:t>
      </w:r>
      <w:r w:rsidRPr="0079061C">
        <w:rPr>
          <w:i/>
          <w:spacing w:val="24"/>
          <w:w w:val="99"/>
        </w:rPr>
        <w:t xml:space="preserve"> </w:t>
      </w:r>
      <w:r w:rsidRPr="0079061C">
        <w:rPr>
          <w:i/>
        </w:rPr>
        <w:t>through</w:t>
      </w:r>
      <w:r w:rsidRPr="0079061C">
        <w:rPr>
          <w:i/>
          <w:spacing w:val="-9"/>
        </w:rPr>
        <w:t xml:space="preserve"> </w:t>
      </w:r>
      <w:r w:rsidRPr="0079061C">
        <w:rPr>
          <w:i/>
        </w:rPr>
        <w:t>a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robust</w:t>
      </w:r>
      <w:r w:rsidRPr="0079061C">
        <w:rPr>
          <w:i/>
          <w:spacing w:val="-9"/>
        </w:rPr>
        <w:t xml:space="preserve"> </w:t>
      </w:r>
      <w:r w:rsidRPr="0079061C">
        <w:rPr>
          <w:i/>
        </w:rPr>
        <w:t>publication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program,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annual</w:t>
      </w:r>
      <w:r w:rsidRPr="0079061C">
        <w:rPr>
          <w:i/>
          <w:spacing w:val="-9"/>
        </w:rPr>
        <w:t xml:space="preserve"> </w:t>
      </w:r>
      <w:r w:rsidRPr="0079061C">
        <w:rPr>
          <w:i/>
        </w:rPr>
        <w:t>meeting,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and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other</w:t>
      </w:r>
      <w:r w:rsidRPr="0079061C">
        <w:rPr>
          <w:i/>
          <w:spacing w:val="-9"/>
        </w:rPr>
        <w:t xml:space="preserve"> </w:t>
      </w:r>
      <w:r w:rsidRPr="0079061C">
        <w:rPr>
          <w:i/>
        </w:rPr>
        <w:t>venues;</w:t>
      </w:r>
    </w:p>
    <w:p w14:paraId="6B8A49F7" w14:textId="77777777" w:rsidR="00902EEE" w:rsidRPr="0079061C" w:rsidRDefault="00902EEE" w:rsidP="00902EEE">
      <w:pPr>
        <w:pStyle w:val="BodyText"/>
        <w:numPr>
          <w:ilvl w:val="0"/>
          <w:numId w:val="2"/>
        </w:numPr>
        <w:tabs>
          <w:tab w:val="left" w:pos="1450"/>
        </w:tabs>
        <w:spacing w:before="0"/>
        <w:ind w:hanging="360"/>
        <w:rPr>
          <w:i/>
        </w:rPr>
      </w:pPr>
      <w:r w:rsidRPr="0079061C">
        <w:rPr>
          <w:i/>
        </w:rPr>
        <w:t>Adhering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to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the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highest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ethical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standards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of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scholarship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and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public</w:t>
      </w:r>
      <w:r w:rsidRPr="0079061C">
        <w:rPr>
          <w:i/>
          <w:spacing w:val="21"/>
          <w:w w:val="99"/>
        </w:rPr>
        <w:t xml:space="preserve"> </w:t>
      </w:r>
      <w:r w:rsidRPr="0079061C">
        <w:rPr>
          <w:i/>
        </w:rPr>
        <w:t>discourse;</w:t>
      </w:r>
    </w:p>
    <w:p w14:paraId="33448004" w14:textId="77777777" w:rsidR="00902EEE" w:rsidRPr="0079061C" w:rsidRDefault="00902EEE" w:rsidP="00902EEE">
      <w:pPr>
        <w:pStyle w:val="BodyText"/>
        <w:numPr>
          <w:ilvl w:val="0"/>
          <w:numId w:val="2"/>
        </w:numPr>
        <w:tabs>
          <w:tab w:val="left" w:pos="1450"/>
        </w:tabs>
        <w:spacing w:before="0"/>
        <w:ind w:hanging="360"/>
        <w:rPr>
          <w:i/>
        </w:rPr>
      </w:pPr>
      <w:r w:rsidRPr="0079061C">
        <w:rPr>
          <w:i/>
        </w:rPr>
        <w:t>Upholding</w:t>
      </w:r>
      <w:r w:rsidRPr="0079061C">
        <w:rPr>
          <w:i/>
          <w:spacing w:val="-11"/>
        </w:rPr>
        <w:t xml:space="preserve"> </w:t>
      </w:r>
      <w:r w:rsidRPr="0079061C">
        <w:rPr>
          <w:i/>
        </w:rPr>
        <w:t>the</w:t>
      </w:r>
      <w:r w:rsidRPr="0079061C">
        <w:rPr>
          <w:i/>
          <w:spacing w:val="-11"/>
        </w:rPr>
        <w:t xml:space="preserve"> </w:t>
      </w:r>
      <w:r w:rsidRPr="0079061C">
        <w:rPr>
          <w:i/>
        </w:rPr>
        <w:t>highest</w:t>
      </w:r>
      <w:r w:rsidRPr="0079061C">
        <w:rPr>
          <w:i/>
          <w:spacing w:val="-10"/>
        </w:rPr>
        <w:t xml:space="preserve"> </w:t>
      </w:r>
      <w:r w:rsidRPr="0079061C">
        <w:rPr>
          <w:i/>
        </w:rPr>
        <w:t>academic</w:t>
      </w:r>
      <w:r w:rsidRPr="0079061C">
        <w:rPr>
          <w:i/>
          <w:spacing w:val="-11"/>
        </w:rPr>
        <w:t xml:space="preserve"> </w:t>
      </w:r>
      <w:r w:rsidRPr="0079061C">
        <w:rPr>
          <w:i/>
        </w:rPr>
        <w:t>standards</w:t>
      </w:r>
      <w:r w:rsidRPr="0079061C">
        <w:rPr>
          <w:i/>
          <w:spacing w:val="-11"/>
        </w:rPr>
        <w:t xml:space="preserve"> </w:t>
      </w:r>
      <w:r w:rsidRPr="0079061C">
        <w:rPr>
          <w:i/>
        </w:rPr>
        <w:t>in</w:t>
      </w:r>
      <w:r w:rsidRPr="0079061C">
        <w:rPr>
          <w:i/>
          <w:spacing w:val="-10"/>
        </w:rPr>
        <w:t xml:space="preserve"> </w:t>
      </w:r>
      <w:r w:rsidRPr="0079061C">
        <w:rPr>
          <w:i/>
        </w:rPr>
        <w:t>interdisciplinary</w:t>
      </w:r>
      <w:r w:rsidRPr="0079061C">
        <w:rPr>
          <w:i/>
          <w:spacing w:val="-11"/>
        </w:rPr>
        <w:t xml:space="preserve"> </w:t>
      </w:r>
      <w:r w:rsidRPr="0079061C">
        <w:rPr>
          <w:i/>
        </w:rPr>
        <w:t>research</w:t>
      </w:r>
      <w:r w:rsidRPr="0079061C">
        <w:rPr>
          <w:i/>
          <w:spacing w:val="22"/>
          <w:w w:val="99"/>
        </w:rPr>
        <w:t xml:space="preserve"> </w:t>
      </w:r>
      <w:r w:rsidRPr="0079061C">
        <w:rPr>
          <w:i/>
        </w:rPr>
        <w:t>and</w:t>
      </w:r>
      <w:r w:rsidRPr="0079061C">
        <w:rPr>
          <w:i/>
          <w:spacing w:val="-15"/>
        </w:rPr>
        <w:t xml:space="preserve"> </w:t>
      </w:r>
      <w:r w:rsidRPr="0079061C">
        <w:rPr>
          <w:i/>
        </w:rPr>
        <w:t>teaching;</w:t>
      </w:r>
    </w:p>
    <w:p w14:paraId="65EFF9E2" w14:textId="77777777" w:rsidR="00902EEE" w:rsidRPr="0079061C" w:rsidRDefault="00902EEE" w:rsidP="00902EEE">
      <w:pPr>
        <w:pStyle w:val="BodyText"/>
        <w:numPr>
          <w:ilvl w:val="0"/>
          <w:numId w:val="2"/>
        </w:numPr>
        <w:tabs>
          <w:tab w:val="left" w:pos="1450"/>
        </w:tabs>
        <w:spacing w:before="0"/>
        <w:ind w:hanging="360"/>
        <w:rPr>
          <w:i/>
        </w:rPr>
      </w:pPr>
      <w:r w:rsidRPr="0079061C">
        <w:rPr>
          <w:i/>
        </w:rPr>
        <w:t>Promoting</w:t>
      </w:r>
      <w:r w:rsidRPr="0079061C">
        <w:rPr>
          <w:i/>
          <w:spacing w:val="-13"/>
        </w:rPr>
        <w:t xml:space="preserve"> </w:t>
      </w:r>
      <w:r w:rsidRPr="0079061C">
        <w:rPr>
          <w:i/>
        </w:rPr>
        <w:t>educational</w:t>
      </w:r>
      <w:r w:rsidRPr="0079061C">
        <w:rPr>
          <w:i/>
          <w:spacing w:val="-12"/>
        </w:rPr>
        <w:t xml:space="preserve"> </w:t>
      </w:r>
      <w:r w:rsidRPr="0079061C">
        <w:rPr>
          <w:i/>
        </w:rPr>
        <w:t>opportunities</w:t>
      </w:r>
      <w:r w:rsidRPr="0079061C">
        <w:rPr>
          <w:i/>
          <w:spacing w:val="-13"/>
        </w:rPr>
        <w:t xml:space="preserve"> </w:t>
      </w:r>
      <w:r w:rsidRPr="0079061C">
        <w:rPr>
          <w:i/>
        </w:rPr>
        <w:t>for</w:t>
      </w:r>
      <w:r w:rsidRPr="0079061C">
        <w:rPr>
          <w:i/>
          <w:spacing w:val="-12"/>
        </w:rPr>
        <w:t xml:space="preserve"> </w:t>
      </w:r>
      <w:r w:rsidRPr="0079061C">
        <w:rPr>
          <w:i/>
        </w:rPr>
        <w:t>undergraduates</w:t>
      </w:r>
      <w:r w:rsidRPr="0079061C">
        <w:rPr>
          <w:i/>
          <w:spacing w:val="-13"/>
        </w:rPr>
        <w:t xml:space="preserve"> </w:t>
      </w:r>
      <w:r w:rsidRPr="0079061C">
        <w:rPr>
          <w:i/>
        </w:rPr>
        <w:t>and</w:t>
      </w:r>
      <w:r w:rsidRPr="0079061C">
        <w:rPr>
          <w:i/>
          <w:spacing w:val="-12"/>
        </w:rPr>
        <w:t xml:space="preserve"> </w:t>
      </w:r>
      <w:r w:rsidRPr="0079061C">
        <w:rPr>
          <w:i/>
        </w:rPr>
        <w:t>graduates</w:t>
      </w:r>
      <w:r w:rsidRPr="0079061C">
        <w:rPr>
          <w:i/>
          <w:spacing w:val="21"/>
          <w:w w:val="99"/>
        </w:rPr>
        <w:t xml:space="preserve"> </w:t>
      </w:r>
      <w:r w:rsidRPr="0079061C">
        <w:rPr>
          <w:i/>
        </w:rPr>
        <w:t>in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institutions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of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higher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education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around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the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world;</w:t>
      </w:r>
    </w:p>
    <w:p w14:paraId="42524A8A" w14:textId="77777777" w:rsidR="00902EEE" w:rsidRPr="0079061C" w:rsidRDefault="00902EEE" w:rsidP="00902EEE">
      <w:pPr>
        <w:pStyle w:val="BodyText"/>
        <w:numPr>
          <w:ilvl w:val="0"/>
          <w:numId w:val="2"/>
        </w:numPr>
        <w:tabs>
          <w:tab w:val="left" w:pos="1450"/>
        </w:tabs>
        <w:spacing w:before="0"/>
        <w:ind w:hanging="360"/>
        <w:rPr>
          <w:i/>
        </w:rPr>
      </w:pPr>
      <w:r w:rsidRPr="0079061C">
        <w:rPr>
          <w:i/>
        </w:rPr>
        <w:t>Developing</w:t>
      </w:r>
      <w:r w:rsidRPr="0079061C">
        <w:rPr>
          <w:i/>
          <w:spacing w:val="-9"/>
        </w:rPr>
        <w:t xml:space="preserve"> </w:t>
      </w:r>
      <w:r w:rsidRPr="0079061C">
        <w:rPr>
          <w:i/>
        </w:rPr>
        <w:t>engaging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programs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of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outreach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for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the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general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public;</w:t>
      </w:r>
      <w:r w:rsidRPr="0079061C">
        <w:rPr>
          <w:i/>
          <w:spacing w:val="-10"/>
        </w:rPr>
        <w:t xml:space="preserve"> </w:t>
      </w:r>
      <w:r w:rsidRPr="0079061C">
        <w:rPr>
          <w:i/>
        </w:rPr>
        <w:t>and</w:t>
      </w:r>
    </w:p>
    <w:p w14:paraId="6A025823" w14:textId="77777777" w:rsidR="00902EEE" w:rsidRPr="0079061C" w:rsidRDefault="00902EEE" w:rsidP="00902EEE">
      <w:pPr>
        <w:pStyle w:val="BodyText"/>
        <w:numPr>
          <w:ilvl w:val="0"/>
          <w:numId w:val="2"/>
        </w:numPr>
        <w:tabs>
          <w:tab w:val="left" w:pos="1450"/>
        </w:tabs>
        <w:spacing w:before="0"/>
        <w:ind w:hanging="360"/>
        <w:rPr>
          <w:i/>
        </w:rPr>
      </w:pPr>
      <w:r w:rsidRPr="0079061C">
        <w:rPr>
          <w:i/>
        </w:rPr>
        <w:t>Supporting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and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participating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in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efforts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to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protect,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preserve,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and</w:t>
      </w:r>
      <w:r w:rsidRPr="0079061C">
        <w:rPr>
          <w:i/>
          <w:spacing w:val="-7"/>
        </w:rPr>
        <w:t xml:space="preserve"> </w:t>
      </w:r>
      <w:r w:rsidRPr="0079061C">
        <w:rPr>
          <w:i/>
        </w:rPr>
        <w:t>present</w:t>
      </w:r>
      <w:r w:rsidRPr="0079061C">
        <w:rPr>
          <w:i/>
          <w:w w:val="99"/>
        </w:rPr>
        <w:t xml:space="preserve"> </w:t>
      </w:r>
      <w:r w:rsidRPr="0079061C">
        <w:rPr>
          <w:i/>
        </w:rPr>
        <w:t>to</w:t>
      </w:r>
      <w:r w:rsidRPr="0079061C">
        <w:rPr>
          <w:i/>
          <w:spacing w:val="-5"/>
        </w:rPr>
        <w:t xml:space="preserve"> </w:t>
      </w:r>
      <w:r w:rsidRPr="0079061C">
        <w:rPr>
          <w:i/>
        </w:rPr>
        <w:t>the</w:t>
      </w:r>
      <w:r w:rsidRPr="0079061C">
        <w:rPr>
          <w:i/>
          <w:spacing w:val="-6"/>
        </w:rPr>
        <w:t xml:space="preserve"> </w:t>
      </w:r>
      <w:r w:rsidRPr="0079061C">
        <w:rPr>
          <w:i/>
        </w:rPr>
        <w:t>public</w:t>
      </w:r>
      <w:r w:rsidRPr="0079061C">
        <w:rPr>
          <w:i/>
          <w:spacing w:val="-5"/>
        </w:rPr>
        <w:t xml:space="preserve"> </w:t>
      </w:r>
      <w:r w:rsidRPr="0079061C">
        <w:rPr>
          <w:i/>
        </w:rPr>
        <w:t>the</w:t>
      </w:r>
      <w:r w:rsidRPr="0079061C">
        <w:rPr>
          <w:i/>
          <w:spacing w:val="-5"/>
        </w:rPr>
        <w:t xml:space="preserve"> </w:t>
      </w:r>
      <w:r w:rsidRPr="0079061C">
        <w:rPr>
          <w:i/>
        </w:rPr>
        <w:t>historic</w:t>
      </w:r>
      <w:r w:rsidRPr="0079061C">
        <w:rPr>
          <w:i/>
          <w:spacing w:val="-5"/>
        </w:rPr>
        <w:t xml:space="preserve"> </w:t>
      </w:r>
      <w:r w:rsidRPr="0079061C">
        <w:rPr>
          <w:i/>
        </w:rPr>
        <w:t>and</w:t>
      </w:r>
      <w:r w:rsidRPr="0079061C">
        <w:rPr>
          <w:i/>
          <w:spacing w:val="-5"/>
        </w:rPr>
        <w:t xml:space="preserve"> </w:t>
      </w:r>
      <w:r w:rsidRPr="0079061C">
        <w:rPr>
          <w:i/>
        </w:rPr>
        <w:t>cultural</w:t>
      </w:r>
      <w:r w:rsidRPr="0079061C">
        <w:rPr>
          <w:i/>
          <w:spacing w:val="-5"/>
        </w:rPr>
        <w:t xml:space="preserve"> </w:t>
      </w:r>
      <w:r w:rsidRPr="0079061C">
        <w:rPr>
          <w:i/>
        </w:rPr>
        <w:t>heritage</w:t>
      </w:r>
      <w:r w:rsidRPr="0079061C">
        <w:rPr>
          <w:i/>
          <w:spacing w:val="-5"/>
        </w:rPr>
        <w:t xml:space="preserve"> </w:t>
      </w:r>
      <w:r w:rsidRPr="0079061C">
        <w:rPr>
          <w:i/>
        </w:rPr>
        <w:t>of</w:t>
      </w:r>
      <w:r w:rsidRPr="0079061C">
        <w:rPr>
          <w:i/>
          <w:spacing w:val="-5"/>
        </w:rPr>
        <w:t xml:space="preserve"> </w:t>
      </w:r>
      <w:r w:rsidRPr="0079061C">
        <w:rPr>
          <w:i/>
        </w:rPr>
        <w:t>the</w:t>
      </w:r>
      <w:r w:rsidRPr="0079061C">
        <w:rPr>
          <w:i/>
          <w:spacing w:val="-5"/>
        </w:rPr>
        <w:t xml:space="preserve"> </w:t>
      </w:r>
      <w:r w:rsidRPr="0079061C">
        <w:rPr>
          <w:i/>
        </w:rPr>
        <w:t>Near</w:t>
      </w:r>
      <w:r w:rsidRPr="0079061C">
        <w:rPr>
          <w:i/>
          <w:spacing w:val="-5"/>
        </w:rPr>
        <w:t xml:space="preserve"> </w:t>
      </w:r>
      <w:r w:rsidRPr="0079061C">
        <w:rPr>
          <w:i/>
        </w:rPr>
        <w:t>East</w:t>
      </w:r>
      <w:r w:rsidRPr="0079061C">
        <w:rPr>
          <w:i/>
          <w:spacing w:val="-5"/>
        </w:rPr>
        <w:t xml:space="preserve"> </w:t>
      </w:r>
      <w:r w:rsidRPr="0079061C">
        <w:rPr>
          <w:i/>
        </w:rPr>
        <w:t>and</w:t>
      </w:r>
      <w:r w:rsidRPr="0079061C">
        <w:rPr>
          <w:i/>
          <w:spacing w:val="-5"/>
        </w:rPr>
        <w:t xml:space="preserve"> </w:t>
      </w:r>
      <w:r w:rsidRPr="0079061C">
        <w:rPr>
          <w:i/>
        </w:rPr>
        <w:t>the</w:t>
      </w:r>
      <w:r w:rsidRPr="0079061C">
        <w:rPr>
          <w:i/>
          <w:spacing w:val="-5"/>
        </w:rPr>
        <w:t xml:space="preserve"> </w:t>
      </w:r>
      <w:r w:rsidRPr="0079061C">
        <w:rPr>
          <w:i/>
        </w:rPr>
        <w:t>wider</w:t>
      </w:r>
      <w:r w:rsidRPr="0079061C">
        <w:rPr>
          <w:i/>
          <w:spacing w:val="23"/>
          <w:w w:val="99"/>
        </w:rPr>
        <w:t xml:space="preserve"> </w:t>
      </w:r>
      <w:r w:rsidRPr="0079061C">
        <w:rPr>
          <w:i/>
        </w:rPr>
        <w:t>Mediterranean</w:t>
      </w:r>
      <w:r w:rsidRPr="0079061C">
        <w:rPr>
          <w:i/>
          <w:spacing w:val="-9"/>
        </w:rPr>
        <w:t xml:space="preserve"> </w:t>
      </w:r>
      <w:r w:rsidRPr="0079061C">
        <w:rPr>
          <w:i/>
        </w:rPr>
        <w:t>and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to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raise</w:t>
      </w:r>
      <w:r w:rsidRPr="0079061C">
        <w:rPr>
          <w:i/>
          <w:spacing w:val="-9"/>
        </w:rPr>
        <w:t xml:space="preserve"> </w:t>
      </w:r>
      <w:r w:rsidRPr="0079061C">
        <w:rPr>
          <w:i/>
        </w:rPr>
        <w:t>awareness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of</w:t>
      </w:r>
      <w:r w:rsidRPr="0079061C">
        <w:rPr>
          <w:i/>
          <w:spacing w:val="-8"/>
        </w:rPr>
        <w:t xml:space="preserve"> </w:t>
      </w:r>
      <w:r w:rsidRPr="0079061C">
        <w:rPr>
          <w:i/>
        </w:rPr>
        <w:t>its</w:t>
      </w:r>
      <w:r w:rsidRPr="0079061C">
        <w:rPr>
          <w:i/>
          <w:spacing w:val="-9"/>
        </w:rPr>
        <w:t xml:space="preserve"> </w:t>
      </w:r>
      <w:r w:rsidRPr="0079061C">
        <w:rPr>
          <w:i/>
        </w:rPr>
        <w:t>degradation.</w:t>
      </w:r>
    </w:p>
    <w:p w14:paraId="76FC25E8" w14:textId="77777777" w:rsidR="00902EEE" w:rsidRDefault="00902EEE" w:rsidP="00902E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472466" w14:textId="77777777" w:rsidR="00902EEE" w:rsidRDefault="00902EEE" w:rsidP="00902E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4C4548" w14:textId="77777777" w:rsidR="00902EEE" w:rsidRDefault="00902EEE" w:rsidP="00902E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0AA809" w14:textId="77777777" w:rsidR="0043057C" w:rsidRPr="007074A1" w:rsidRDefault="0043057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DD22AF" w14:textId="4BF26042" w:rsidR="0043057C" w:rsidRPr="007074A1" w:rsidRDefault="00902EEE" w:rsidP="007074A1">
      <w:pPr>
        <w:tabs>
          <w:tab w:val="left" w:pos="2790"/>
        </w:tabs>
        <w:ind w:left="3743" w:right="29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4A1">
        <w:rPr>
          <w:rFonts w:ascii="Times New Roman"/>
          <w:b/>
          <w:spacing w:val="1"/>
          <w:sz w:val="28"/>
          <w:szCs w:val="28"/>
        </w:rPr>
        <w:t>T</w:t>
      </w:r>
      <w:r w:rsidRPr="007074A1">
        <w:rPr>
          <w:rFonts w:ascii="Times New Roman"/>
          <w:b/>
          <w:sz w:val="28"/>
          <w:szCs w:val="28"/>
        </w:rPr>
        <w:t>RUSTEE</w:t>
      </w:r>
      <w:r w:rsidR="007074A1" w:rsidRPr="007074A1">
        <w:rPr>
          <w:rFonts w:ascii="Times New Roman"/>
          <w:b/>
          <w:spacing w:val="43"/>
          <w:sz w:val="28"/>
          <w:szCs w:val="28"/>
        </w:rPr>
        <w:t xml:space="preserve"> </w:t>
      </w:r>
      <w:r w:rsidRPr="007074A1">
        <w:rPr>
          <w:rFonts w:ascii="Times New Roman"/>
          <w:b/>
          <w:spacing w:val="1"/>
          <w:sz w:val="28"/>
          <w:szCs w:val="28"/>
        </w:rPr>
        <w:t>P</w:t>
      </w:r>
      <w:r w:rsidRPr="007074A1">
        <w:rPr>
          <w:rFonts w:ascii="Times New Roman"/>
          <w:b/>
          <w:sz w:val="28"/>
          <w:szCs w:val="28"/>
        </w:rPr>
        <w:t>LEDGE</w:t>
      </w:r>
    </w:p>
    <w:p w14:paraId="0C885D02" w14:textId="77777777" w:rsidR="0043057C" w:rsidRDefault="0043057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64C980" w14:textId="77777777" w:rsidR="0043057C" w:rsidRDefault="00902EEE">
      <w:pPr>
        <w:pStyle w:val="Heading1"/>
        <w:tabs>
          <w:tab w:val="left" w:pos="5468"/>
        </w:tabs>
        <w:spacing w:line="243" w:lineRule="auto"/>
        <w:ind w:left="100" w:right="1017" w:firstLine="360"/>
        <w:rPr>
          <w:b w:val="0"/>
          <w:bCs w:val="0"/>
        </w:rPr>
      </w:pPr>
      <w:r>
        <w:rPr>
          <w:w w:val="95"/>
        </w:rPr>
        <w:t>I,</w:t>
      </w:r>
      <w:r>
        <w:rPr>
          <w:w w:val="95"/>
          <w:u w:val="single" w:color="000000"/>
        </w:rPr>
        <w:tab/>
      </w:r>
      <w:r>
        <w:t>(please</w:t>
      </w:r>
      <w:r>
        <w:rPr>
          <w:spacing w:val="-7"/>
        </w:rPr>
        <w:t xml:space="preserve"> </w:t>
      </w:r>
      <w:r>
        <w:t>print)</w:t>
      </w:r>
      <w:r>
        <w:rPr>
          <w:spacing w:val="-7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tenure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ASOR</w:t>
      </w:r>
      <w:r>
        <w:rPr>
          <w:spacing w:val="-6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Trustees:</w:t>
      </w:r>
    </w:p>
    <w:p w14:paraId="4393210C" w14:textId="77777777" w:rsidR="0043057C" w:rsidRDefault="00902EEE">
      <w:pPr>
        <w:pStyle w:val="Heading2"/>
        <w:spacing w:before="149"/>
        <w:rPr>
          <w:b w:val="0"/>
          <w:bCs w:val="0"/>
          <w:i w:val="0"/>
        </w:rPr>
      </w:pPr>
      <w:r>
        <w:t>Affirmation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ASOR</w:t>
      </w:r>
      <w:r>
        <w:rPr>
          <w:spacing w:val="-10"/>
        </w:rPr>
        <w:t xml:space="preserve"> </w:t>
      </w:r>
      <w:r>
        <w:t>Mission</w:t>
      </w:r>
    </w:p>
    <w:p w14:paraId="7E679243" w14:textId="77777777" w:rsidR="0043057C" w:rsidRDefault="00902EEE">
      <w:pPr>
        <w:pStyle w:val="BodyText"/>
        <w:spacing w:before="167"/>
        <w:ind w:left="460" w:firstLine="0"/>
      </w:pPr>
      <w:r>
        <w:t>I</w:t>
      </w:r>
      <w:r>
        <w:rPr>
          <w:spacing w:val="-7"/>
        </w:rPr>
        <w:t xml:space="preserve"> </w:t>
      </w:r>
      <w:r>
        <w:t>affirm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Mission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Schools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Oriental</w:t>
      </w:r>
      <w:r>
        <w:rPr>
          <w:spacing w:val="-6"/>
        </w:rPr>
        <w:t xml:space="preserve"> </w:t>
      </w:r>
      <w:r>
        <w:t>Research.</w:t>
      </w:r>
    </w:p>
    <w:p w14:paraId="66630A6D" w14:textId="77777777" w:rsidR="0043057C" w:rsidRDefault="0043057C">
      <w:pPr>
        <w:sectPr w:rsidR="0043057C">
          <w:headerReference w:type="default" r:id="rId8"/>
          <w:footerReference w:type="default" r:id="rId9"/>
          <w:type w:val="continuous"/>
          <w:pgSz w:w="12240" w:h="15840"/>
          <w:pgMar w:top="1240" w:right="1280" w:bottom="1260" w:left="1340" w:header="758" w:footer="1075" w:gutter="0"/>
          <w:pgNumType w:start="1"/>
          <w:cols w:space="720"/>
        </w:sectPr>
      </w:pPr>
    </w:p>
    <w:p w14:paraId="0093DBA2" w14:textId="77777777" w:rsidR="0043057C" w:rsidRDefault="0043057C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435D75C5" w14:textId="77777777" w:rsidR="0043057C" w:rsidRDefault="00902EEE">
      <w:pPr>
        <w:pStyle w:val="Heading2"/>
        <w:spacing w:before="62"/>
        <w:rPr>
          <w:b w:val="0"/>
          <w:bCs w:val="0"/>
          <w:i w:val="0"/>
        </w:rPr>
      </w:pPr>
      <w:r>
        <w:t>ASOR</w:t>
      </w:r>
      <w:r>
        <w:rPr>
          <w:spacing w:val="-17"/>
        </w:rPr>
        <w:t xml:space="preserve"> </w:t>
      </w:r>
      <w:r>
        <w:t>Advocate</w:t>
      </w:r>
    </w:p>
    <w:p w14:paraId="737BEEF1" w14:textId="134AEC24" w:rsidR="0043057C" w:rsidRDefault="00902EEE">
      <w:pPr>
        <w:pStyle w:val="BodyText"/>
        <w:spacing w:before="158" w:line="241" w:lineRule="auto"/>
        <w:ind w:right="613"/>
      </w:pPr>
      <w:r>
        <w:t>I</w:t>
      </w:r>
      <w:r>
        <w:rPr>
          <w:spacing w:val="-8"/>
        </w:rPr>
        <w:t xml:space="preserve"> </w:t>
      </w:r>
      <w:del w:id="0" w:author="Susan Ackerman" w:date="2017-11-09T10:46:00Z">
        <w:r w:rsidDel="001A2B70">
          <w:delText>pledge</w:delText>
        </w:r>
        <w:r w:rsidDel="001A2B70">
          <w:rPr>
            <w:spacing w:val="-7"/>
          </w:rPr>
          <w:delText xml:space="preserve"> </w:delText>
        </w:r>
      </w:del>
      <w:ins w:id="1" w:author="Susan Ackerman" w:date="2017-11-09T10:46:00Z">
        <w:r w:rsidR="001A2B70">
          <w:t>will strive</w:t>
        </w:r>
        <w:r w:rsidR="001A2B70">
          <w:rPr>
            <w:spacing w:val="-7"/>
          </w:rPr>
          <w:t xml:space="preserve"> </w:t>
        </w:r>
      </w:ins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passionate</w:t>
      </w:r>
      <w:r>
        <w:rPr>
          <w:spacing w:val="-7"/>
        </w:rPr>
        <w:t xml:space="preserve"> </w:t>
      </w:r>
      <w:r>
        <w:t>advocate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vigorous</w:t>
      </w:r>
      <w:r>
        <w:rPr>
          <w:spacing w:val="-7"/>
        </w:rPr>
        <w:t xml:space="preserve"> </w:t>
      </w:r>
      <w:r>
        <w:t>spokesperson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ASOR’s</w:t>
      </w:r>
      <w:r>
        <w:rPr>
          <w:spacing w:val="23"/>
          <w:w w:val="99"/>
        </w:rPr>
        <w:t xml:space="preserve"> </w:t>
      </w:r>
      <w:r>
        <w:t>Mission,</w:t>
      </w:r>
      <w:r>
        <w:rPr>
          <w:spacing w:val="-9"/>
        </w:rPr>
        <w:t xml:space="preserve"> </w:t>
      </w:r>
      <w:r>
        <w:t>programs,</w:t>
      </w:r>
      <w:r>
        <w:rPr>
          <w:spacing w:val="-10"/>
        </w:rPr>
        <w:t xml:space="preserve"> </w:t>
      </w:r>
      <w:r>
        <w:t>work,</w:t>
      </w:r>
      <w:r>
        <w:rPr>
          <w:spacing w:val="-9"/>
        </w:rPr>
        <w:t xml:space="preserve"> </w:t>
      </w:r>
      <w:r>
        <w:t>governance,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members,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organization</w:t>
      </w:r>
      <w:r>
        <w:rPr>
          <w:spacing w:val="25"/>
          <w:w w:val="99"/>
        </w:rPr>
        <w:t xml:space="preserve"> </w:t>
      </w:r>
      <w:r>
        <w:t>itself.</w:t>
      </w:r>
    </w:p>
    <w:p w14:paraId="748A79D3" w14:textId="77777777" w:rsidR="0043057C" w:rsidRDefault="00902EEE">
      <w:pPr>
        <w:pStyle w:val="Heading2"/>
        <w:spacing w:before="237"/>
        <w:rPr>
          <w:b w:val="0"/>
          <w:bCs w:val="0"/>
          <w:i w:val="0"/>
        </w:rPr>
      </w:pPr>
      <w:r>
        <w:t>Understanding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Organization</w:t>
      </w:r>
    </w:p>
    <w:p w14:paraId="7F70919A" w14:textId="246E7DB3" w:rsidR="0043057C" w:rsidRDefault="00902EEE">
      <w:pPr>
        <w:pStyle w:val="BodyText"/>
        <w:ind w:right="111"/>
      </w:pPr>
      <w:r>
        <w:t>Concurrent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tenure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del w:id="2" w:author="Susan Ackerman" w:date="2017-11-09T10:46:00Z">
        <w:r w:rsidDel="001A2B70">
          <w:delText>pledge</w:delText>
        </w:r>
        <w:r w:rsidDel="001A2B70">
          <w:rPr>
            <w:spacing w:val="-7"/>
          </w:rPr>
          <w:delText xml:space="preserve"> </w:delText>
        </w:r>
      </w:del>
      <w:ins w:id="3" w:author="Susan Ackerman" w:date="2017-11-09T10:46:00Z">
        <w:r w:rsidR="001A2B70">
          <w:t>will</w:t>
        </w:r>
        <w:r w:rsidR="001A2B70">
          <w:rPr>
            <w:spacing w:val="-7"/>
          </w:rPr>
          <w:t xml:space="preserve"> </w:t>
        </w:r>
      </w:ins>
      <w:del w:id="4" w:author="Susan Ackerman" w:date="2017-11-09T10:46:00Z">
        <w:r w:rsidDel="001A2B70">
          <w:delText>to</w:delText>
        </w:r>
        <w:r w:rsidDel="001A2B70">
          <w:rPr>
            <w:spacing w:val="-6"/>
          </w:rPr>
          <w:delText xml:space="preserve"> </w:delText>
        </w:r>
      </w:del>
      <w:r>
        <w:rPr>
          <w:spacing w:val="-1"/>
        </w:rPr>
        <w:t>study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ASOR</w:t>
      </w:r>
      <w:r>
        <w:rPr>
          <w:spacing w:val="28"/>
          <w:w w:val="99"/>
        </w:rPr>
        <w:t xml:space="preserve"> </w:t>
      </w:r>
      <w:r>
        <w:t>website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me,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ASOR</w:t>
      </w:r>
      <w:r>
        <w:rPr>
          <w:spacing w:val="-7"/>
        </w:rPr>
        <w:t xml:space="preserve"> </w:t>
      </w:r>
      <w:r>
        <w:t>Bylaws</w:t>
      </w:r>
      <w:r>
        <w:rPr>
          <w:spacing w:val="-7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Policies,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gain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thorough</w:t>
      </w:r>
      <w:r>
        <w:rPr>
          <w:spacing w:val="-8"/>
        </w:rPr>
        <w:t xml:space="preserve"> </w:t>
      </w:r>
      <w:r>
        <w:t>understanding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organization,</w:t>
      </w:r>
      <w:r>
        <w:rPr>
          <w:spacing w:val="-6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Mission,</w:t>
      </w:r>
      <w:r>
        <w:rPr>
          <w:spacing w:val="-7"/>
        </w:rPr>
        <w:t xml:space="preserve"> </w:t>
      </w:r>
      <w:r>
        <w:t>its</w:t>
      </w:r>
      <w:r>
        <w:rPr>
          <w:spacing w:val="21"/>
          <w:w w:val="99"/>
        </w:rPr>
        <w:t xml:space="preserve"> </w:t>
      </w:r>
      <w:r>
        <w:t>operations,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governance.</w:t>
      </w:r>
      <w:ins w:id="5" w:author="Susan Ackerman" w:date="2017-11-09T10:56:00Z">
        <w:r w:rsidR="000E3F46">
          <w:t xml:space="preserve"> During </w:t>
        </w:r>
      </w:ins>
      <w:ins w:id="6" w:author="Susan Ackerman" w:date="2017-11-09T10:57:00Z">
        <w:r w:rsidR="000E3F46">
          <w:t>my time on the Board, I</w:t>
        </w:r>
        <w:r w:rsidR="000E3F46">
          <w:rPr>
            <w:spacing w:val="-7"/>
          </w:rPr>
          <w:t xml:space="preserve"> </w:t>
        </w:r>
        <w:r w:rsidR="000E3F46">
          <w:t>will</w:t>
        </w:r>
        <w:r w:rsidR="000E3F46">
          <w:rPr>
            <w:spacing w:val="-7"/>
          </w:rPr>
          <w:t xml:space="preserve"> </w:t>
        </w:r>
        <w:r w:rsidR="000E3F46">
          <w:t>stay</w:t>
        </w:r>
        <w:r w:rsidR="000E3F46">
          <w:rPr>
            <w:spacing w:val="-7"/>
          </w:rPr>
          <w:t xml:space="preserve"> </w:t>
        </w:r>
        <w:r w:rsidR="000E3F46">
          <w:t>current</w:t>
        </w:r>
        <w:r w:rsidR="000E3F46">
          <w:rPr>
            <w:spacing w:val="-7"/>
          </w:rPr>
          <w:t xml:space="preserve"> </w:t>
        </w:r>
        <w:r w:rsidR="000E3F46">
          <w:t>in</w:t>
        </w:r>
        <w:r w:rsidR="000E3F46">
          <w:rPr>
            <w:spacing w:val="-7"/>
          </w:rPr>
          <w:t xml:space="preserve"> </w:t>
        </w:r>
        <w:r w:rsidR="000E3F46">
          <w:t>my</w:t>
        </w:r>
        <w:r w:rsidR="000E3F46">
          <w:rPr>
            <w:spacing w:val="-7"/>
          </w:rPr>
          <w:t xml:space="preserve"> </w:t>
        </w:r>
        <w:r w:rsidR="000E3F46">
          <w:t>understanding</w:t>
        </w:r>
        <w:r w:rsidR="000E3F46">
          <w:rPr>
            <w:spacing w:val="-7"/>
          </w:rPr>
          <w:t xml:space="preserve"> </w:t>
        </w:r>
        <w:r w:rsidR="000E3F46">
          <w:t>of</w:t>
        </w:r>
        <w:r w:rsidR="000E3F46">
          <w:rPr>
            <w:spacing w:val="-6"/>
          </w:rPr>
          <w:t xml:space="preserve"> </w:t>
        </w:r>
        <w:r w:rsidR="000E3F46">
          <w:t>ASOR’s</w:t>
        </w:r>
        <w:r w:rsidR="000E3F46">
          <w:rPr>
            <w:spacing w:val="-7"/>
          </w:rPr>
          <w:t xml:space="preserve"> </w:t>
        </w:r>
        <w:r w:rsidR="000E3F46">
          <w:t>work</w:t>
        </w:r>
        <w:r w:rsidR="000E3F46">
          <w:rPr>
            <w:spacing w:val="30"/>
            <w:w w:val="99"/>
          </w:rPr>
          <w:t xml:space="preserve"> </w:t>
        </w:r>
        <w:r w:rsidR="000E3F46">
          <w:t>and</w:t>
        </w:r>
        <w:r w:rsidR="000E3F46">
          <w:rPr>
            <w:spacing w:val="-8"/>
          </w:rPr>
          <w:t xml:space="preserve"> </w:t>
        </w:r>
        <w:r w:rsidR="000E3F46">
          <w:t>the</w:t>
        </w:r>
        <w:r w:rsidR="000E3F46">
          <w:rPr>
            <w:spacing w:val="-8"/>
          </w:rPr>
          <w:t xml:space="preserve"> </w:t>
        </w:r>
        <w:r w:rsidR="000E3F46">
          <w:t>issues</w:t>
        </w:r>
        <w:r w:rsidR="000E3F46">
          <w:rPr>
            <w:spacing w:val="-8"/>
          </w:rPr>
          <w:t xml:space="preserve"> </w:t>
        </w:r>
        <w:r w:rsidR="000E3F46">
          <w:t>facing</w:t>
        </w:r>
        <w:r w:rsidR="000E3F46">
          <w:rPr>
            <w:spacing w:val="-8"/>
          </w:rPr>
          <w:t xml:space="preserve"> </w:t>
        </w:r>
        <w:r w:rsidR="000E3F46">
          <w:t>the</w:t>
        </w:r>
        <w:r w:rsidR="000E3F46">
          <w:rPr>
            <w:spacing w:val="-8"/>
          </w:rPr>
          <w:t xml:space="preserve"> </w:t>
        </w:r>
        <w:r w:rsidR="000E3F46">
          <w:t>organization.</w:t>
        </w:r>
      </w:ins>
    </w:p>
    <w:p w14:paraId="1C8ECE30" w14:textId="77777777" w:rsidR="0043057C" w:rsidRDefault="00902EEE">
      <w:pPr>
        <w:pStyle w:val="Heading2"/>
        <w:spacing w:before="239"/>
        <w:rPr>
          <w:b w:val="0"/>
          <w:bCs w:val="0"/>
          <w:i w:val="0"/>
        </w:rPr>
      </w:pPr>
      <w:r>
        <w:t>Attendance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Trustee</w:t>
      </w:r>
      <w:r>
        <w:rPr>
          <w:spacing w:val="-9"/>
        </w:rPr>
        <w:t xml:space="preserve"> </w:t>
      </w:r>
      <w:r>
        <w:t>Meetings</w:t>
      </w:r>
    </w:p>
    <w:p w14:paraId="2D88CA0D" w14:textId="532FC3C0" w:rsidR="0043057C" w:rsidRDefault="00902EEE">
      <w:pPr>
        <w:pStyle w:val="BodyText"/>
        <w:ind w:left="101" w:right="115"/>
        <w:pPrChange w:id="7" w:author="Susan Ackerman" w:date="2017-11-09T19:58:00Z">
          <w:pPr>
            <w:pStyle w:val="BodyText"/>
            <w:ind w:right="111"/>
          </w:pPr>
        </w:pPrChange>
      </w:pPr>
      <w:r>
        <w:t>I</w:t>
      </w:r>
      <w:r>
        <w:rPr>
          <w:spacing w:val="-7"/>
        </w:rPr>
        <w:t xml:space="preserve"> </w:t>
      </w:r>
      <w:del w:id="8" w:author="Susan Ackerman" w:date="2017-11-09T10:47:00Z">
        <w:r w:rsidDel="001A2B70">
          <w:delText>pledge</w:delText>
        </w:r>
        <w:r w:rsidDel="001A2B70">
          <w:rPr>
            <w:spacing w:val="-7"/>
          </w:rPr>
          <w:delText xml:space="preserve"> </w:delText>
        </w:r>
      </w:del>
      <w:ins w:id="9" w:author="Susan Ackerman" w:date="2017-11-09T10:47:00Z">
        <w:r w:rsidR="001A2B70">
          <w:t>will strive</w:t>
        </w:r>
        <w:r w:rsidR="001A2B70">
          <w:rPr>
            <w:spacing w:val="-7"/>
          </w:rPr>
          <w:t xml:space="preserve"> </w:t>
        </w:r>
      </w:ins>
      <w:r>
        <w:t>to</w:t>
      </w:r>
      <w:r>
        <w:rPr>
          <w:spacing w:val="-6"/>
        </w:rPr>
        <w:t xml:space="preserve"> </w:t>
      </w:r>
      <w:r>
        <w:t>attend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actively</w:t>
      </w:r>
      <w:r>
        <w:rPr>
          <w:spacing w:val="-7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regularly</w:t>
      </w:r>
      <w:r>
        <w:rPr>
          <w:spacing w:val="-7"/>
        </w:rPr>
        <w:t xml:space="preserve"> </w:t>
      </w:r>
      <w:r>
        <w:t>scheduled</w:t>
      </w:r>
      <w:r>
        <w:rPr>
          <w:spacing w:val="-8"/>
        </w:rPr>
        <w:t xml:space="preserve"> </w:t>
      </w:r>
      <w:r>
        <w:t>Board</w:t>
      </w:r>
      <w:r>
        <w:rPr>
          <w:spacing w:val="22"/>
          <w:w w:val="99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emergency.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further</w:t>
      </w:r>
      <w:r>
        <w:rPr>
          <w:spacing w:val="-5"/>
        </w:rPr>
        <w:t xml:space="preserve"> </w:t>
      </w:r>
      <w:del w:id="10" w:author="Susan Ackerman" w:date="2017-11-09T10:47:00Z">
        <w:r w:rsidDel="001A2B70">
          <w:delText>pledge</w:delText>
        </w:r>
        <w:r w:rsidDel="001A2B70">
          <w:rPr>
            <w:spacing w:val="-6"/>
          </w:rPr>
          <w:delText xml:space="preserve"> </w:delText>
        </w:r>
      </w:del>
      <w:ins w:id="11" w:author="Susan Ackerman" w:date="2017-11-09T10:47:00Z">
        <w:r w:rsidR="001A2B70">
          <w:t>agree</w:t>
        </w:r>
        <w:r w:rsidR="001A2B70">
          <w:rPr>
            <w:spacing w:val="-6"/>
          </w:rPr>
          <w:t xml:space="preserve"> </w:t>
        </w:r>
      </w:ins>
      <w:r>
        <w:t>to</w:t>
      </w:r>
      <w:r>
        <w:rPr>
          <w:spacing w:val="23"/>
          <w:w w:val="99"/>
        </w:rPr>
        <w:t xml:space="preserve"> </w:t>
      </w:r>
      <w:r>
        <w:t>prepare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reviewing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26"/>
          <w:w w:val="99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posted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ASOR</w:t>
      </w:r>
      <w:r>
        <w:rPr>
          <w:spacing w:val="-6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advance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meetings.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also</w:t>
      </w:r>
      <w:ins w:id="12" w:author="Susan Ackerman" w:date="2017-11-09T10:49:00Z">
        <w:r w:rsidR="002501C5">
          <w:rPr>
            <w:spacing w:val="26"/>
            <w:w w:val="99"/>
          </w:rPr>
          <w:t xml:space="preserve"> agree that </w:t>
        </w:r>
      </w:ins>
      <w:ins w:id="13" w:author="Susan Ackerman" w:date="2017-11-09T10:50:00Z">
        <w:r w:rsidR="002501C5">
          <w:rPr>
            <w:spacing w:val="26"/>
            <w:w w:val="99"/>
          </w:rPr>
          <w:t xml:space="preserve">I </w:t>
        </w:r>
      </w:ins>
      <w:del w:id="14" w:author="Susan Ackerman" w:date="2017-11-09T10:49:00Z">
        <w:r w:rsidDel="002501C5">
          <w:rPr>
            <w:spacing w:val="26"/>
            <w:w w:val="99"/>
          </w:rPr>
          <w:delText xml:space="preserve"> </w:delText>
        </w:r>
      </w:del>
      <w:del w:id="15" w:author="Susan Ackerman" w:date="2017-11-09T10:47:00Z">
        <w:r w:rsidDel="001A2B70">
          <w:delText>pledge</w:delText>
        </w:r>
        <w:r w:rsidDel="001A2B70">
          <w:rPr>
            <w:spacing w:val="-6"/>
          </w:rPr>
          <w:delText xml:space="preserve"> </w:delText>
        </w:r>
        <w:r w:rsidDel="001A2B70">
          <w:delText>to</w:delText>
        </w:r>
      </w:del>
      <w:ins w:id="16" w:author="Susan Ackerman" w:date="2017-11-09T10:47:00Z">
        <w:r w:rsidR="001A2B70">
          <w:t>will</w:t>
        </w:r>
      </w:ins>
      <w:r>
        <w:rPr>
          <w:spacing w:val="-6"/>
        </w:rPr>
        <w:t xml:space="preserve"> </w:t>
      </w:r>
      <w:r>
        <w:t>cast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votes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t>reflecting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-1"/>
        </w:rP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organization.</w:t>
      </w:r>
      <w:del w:id="17" w:author="Susan Ackerman" w:date="2017-11-09T10:57:00Z">
        <w:r w:rsidDel="000E3F46">
          <w:rPr>
            <w:spacing w:val="24"/>
            <w:w w:val="99"/>
          </w:rPr>
          <w:delText xml:space="preserve"> </w:delText>
        </w:r>
        <w:r w:rsidDel="000E3F46">
          <w:delText>Between</w:delText>
        </w:r>
        <w:r w:rsidDel="000E3F46">
          <w:rPr>
            <w:spacing w:val="-8"/>
          </w:rPr>
          <w:delText xml:space="preserve"> </w:delText>
        </w:r>
        <w:r w:rsidDel="000E3F46">
          <w:delText>Board</w:delText>
        </w:r>
        <w:r w:rsidDel="000E3F46">
          <w:rPr>
            <w:spacing w:val="-7"/>
          </w:rPr>
          <w:delText xml:space="preserve"> </w:delText>
        </w:r>
        <w:r w:rsidDel="000E3F46">
          <w:delText>meetings,</w:delText>
        </w:r>
        <w:r w:rsidDel="000E3F46">
          <w:rPr>
            <w:spacing w:val="-7"/>
          </w:rPr>
          <w:delText xml:space="preserve"> </w:delText>
        </w:r>
      </w:del>
      <w:del w:id="18" w:author="Susan Ackerman" w:date="2017-11-09T10:56:00Z">
        <w:r w:rsidDel="000E3F46">
          <w:delText>I</w:delText>
        </w:r>
        <w:r w:rsidDel="000E3F46">
          <w:rPr>
            <w:spacing w:val="-7"/>
          </w:rPr>
          <w:delText xml:space="preserve"> </w:delText>
        </w:r>
        <w:r w:rsidDel="000E3F46">
          <w:delText>will</w:delText>
        </w:r>
        <w:r w:rsidDel="000E3F46">
          <w:rPr>
            <w:spacing w:val="-7"/>
          </w:rPr>
          <w:delText xml:space="preserve"> </w:delText>
        </w:r>
        <w:r w:rsidDel="000E3F46">
          <w:delText>stay</w:delText>
        </w:r>
        <w:r w:rsidDel="000E3F46">
          <w:rPr>
            <w:spacing w:val="-7"/>
          </w:rPr>
          <w:delText xml:space="preserve"> </w:delText>
        </w:r>
        <w:r w:rsidDel="000E3F46">
          <w:delText>current</w:delText>
        </w:r>
        <w:r w:rsidDel="000E3F46">
          <w:rPr>
            <w:spacing w:val="-7"/>
          </w:rPr>
          <w:delText xml:space="preserve"> </w:delText>
        </w:r>
        <w:r w:rsidDel="000E3F46">
          <w:delText>in</w:delText>
        </w:r>
        <w:r w:rsidDel="000E3F46">
          <w:rPr>
            <w:spacing w:val="-7"/>
          </w:rPr>
          <w:delText xml:space="preserve"> </w:delText>
        </w:r>
        <w:r w:rsidDel="000E3F46">
          <w:delText>my</w:delText>
        </w:r>
        <w:r w:rsidDel="000E3F46">
          <w:rPr>
            <w:spacing w:val="-7"/>
          </w:rPr>
          <w:delText xml:space="preserve"> </w:delText>
        </w:r>
        <w:r w:rsidDel="000E3F46">
          <w:delText>understanding</w:delText>
        </w:r>
        <w:r w:rsidDel="000E3F46">
          <w:rPr>
            <w:spacing w:val="-7"/>
          </w:rPr>
          <w:delText xml:space="preserve"> </w:delText>
        </w:r>
        <w:r w:rsidDel="000E3F46">
          <w:delText>of</w:delText>
        </w:r>
        <w:r w:rsidDel="000E3F46">
          <w:rPr>
            <w:spacing w:val="-6"/>
          </w:rPr>
          <w:delText xml:space="preserve"> </w:delText>
        </w:r>
        <w:r w:rsidDel="000E3F46">
          <w:delText>ASOR’s</w:delText>
        </w:r>
        <w:r w:rsidDel="000E3F46">
          <w:rPr>
            <w:spacing w:val="-7"/>
          </w:rPr>
          <w:delText xml:space="preserve"> </w:delText>
        </w:r>
        <w:r w:rsidDel="000E3F46">
          <w:delText>work</w:delText>
        </w:r>
        <w:r w:rsidDel="000E3F46">
          <w:rPr>
            <w:spacing w:val="30"/>
            <w:w w:val="99"/>
          </w:rPr>
          <w:delText xml:space="preserve"> </w:delText>
        </w:r>
        <w:r w:rsidDel="000E3F46">
          <w:delText>and</w:delText>
        </w:r>
        <w:r w:rsidDel="000E3F46">
          <w:rPr>
            <w:spacing w:val="-8"/>
          </w:rPr>
          <w:delText xml:space="preserve"> </w:delText>
        </w:r>
        <w:r w:rsidDel="000E3F46">
          <w:delText>the</w:delText>
        </w:r>
        <w:r w:rsidDel="000E3F46">
          <w:rPr>
            <w:spacing w:val="-8"/>
          </w:rPr>
          <w:delText xml:space="preserve"> </w:delText>
        </w:r>
        <w:r w:rsidDel="000E3F46">
          <w:delText>issues</w:delText>
        </w:r>
        <w:r w:rsidDel="000E3F46">
          <w:rPr>
            <w:spacing w:val="-8"/>
          </w:rPr>
          <w:delText xml:space="preserve"> </w:delText>
        </w:r>
        <w:r w:rsidDel="000E3F46">
          <w:delText>facing</w:delText>
        </w:r>
        <w:r w:rsidDel="000E3F46">
          <w:rPr>
            <w:spacing w:val="-8"/>
          </w:rPr>
          <w:delText xml:space="preserve"> </w:delText>
        </w:r>
        <w:r w:rsidDel="000E3F46">
          <w:delText>the</w:delText>
        </w:r>
        <w:r w:rsidDel="000E3F46">
          <w:rPr>
            <w:spacing w:val="-8"/>
          </w:rPr>
          <w:delText xml:space="preserve"> </w:delText>
        </w:r>
        <w:r w:rsidDel="000E3F46">
          <w:delText>organization.</w:delText>
        </w:r>
      </w:del>
    </w:p>
    <w:p w14:paraId="73BC1A8E" w14:textId="77777777" w:rsidR="0043057C" w:rsidRDefault="00902EEE">
      <w:pPr>
        <w:pStyle w:val="Heading2"/>
        <w:spacing w:before="157"/>
        <w:rPr>
          <w:b w:val="0"/>
          <w:bCs w:val="0"/>
          <w:i w:val="0"/>
        </w:rPr>
      </w:pPr>
      <w:r>
        <w:t>Role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</w:t>
      </w:r>
    </w:p>
    <w:p w14:paraId="12539E84" w14:textId="2C77E559" w:rsidR="0043057C" w:rsidRDefault="00902EEE">
      <w:pPr>
        <w:pStyle w:val="BodyText"/>
        <w:spacing w:before="187"/>
        <w:ind w:right="111"/>
      </w:pP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organizational</w:t>
      </w:r>
      <w:r>
        <w:rPr>
          <w:spacing w:val="-5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hold</w:t>
      </w:r>
      <w:r>
        <w:rPr>
          <w:spacing w:val="24"/>
          <w:w w:val="99"/>
        </w:rPr>
        <w:t xml:space="preserve"> </w:t>
      </w:r>
      <w:ins w:id="19" w:author="Susan Ackerman" w:date="2017-11-09T10:52:00Z">
        <w:r w:rsidR="00B01C74">
          <w:rPr>
            <w:spacing w:val="24"/>
            <w:w w:val="99"/>
          </w:rPr>
          <w:t>ASOR's Officers a</w:t>
        </w:r>
      </w:ins>
      <w:ins w:id="20" w:author="Susan Ackerman" w:date="2017-11-09T10:53:00Z">
        <w:r w:rsidR="00B01C74">
          <w:rPr>
            <w:spacing w:val="24"/>
            <w:w w:val="99"/>
          </w:rPr>
          <w:t>nd</w:t>
        </w:r>
      </w:ins>
      <w:ins w:id="21" w:author="Susan Ackerman" w:date="2017-11-09T10:52:00Z">
        <w:r w:rsidR="00B01C74">
          <w:rPr>
            <w:spacing w:val="24"/>
            <w:w w:val="99"/>
          </w:rPr>
          <w:t xml:space="preserve"> Executive Director </w:t>
        </w:r>
      </w:ins>
      <w:del w:id="22" w:author="Susan Ackerman" w:date="2017-11-09T10:52:00Z">
        <w:r w:rsidDel="00B01C74">
          <w:delText>management</w:delText>
        </w:r>
        <w:r w:rsidDel="00B01C74">
          <w:rPr>
            <w:spacing w:val="-8"/>
          </w:rPr>
          <w:delText xml:space="preserve"> </w:delText>
        </w:r>
      </w:del>
      <w:r>
        <w:t>accountable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ASOR</w:t>
      </w:r>
      <w:r>
        <w:rPr>
          <w:spacing w:val="-8"/>
        </w:rPr>
        <w:t xml:space="preserve"> </w:t>
      </w:r>
      <w:r>
        <w:t>Bylaws</w:t>
      </w:r>
      <w:r>
        <w:rPr>
          <w:spacing w:val="-8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Policies.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ASOR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del w:id="23" w:author="Susan Ackerman" w:date="2017-11-09T10:47:00Z">
        <w:r w:rsidDel="008B6118">
          <w:delText>pledge</w:delText>
        </w:r>
        <w:r w:rsidDel="008B6118">
          <w:rPr>
            <w:spacing w:val="-6"/>
          </w:rPr>
          <w:delText xml:space="preserve"> </w:delText>
        </w:r>
      </w:del>
      <w:ins w:id="24" w:author="Susan Ackerman" w:date="2017-11-09T10:47:00Z">
        <w:r w:rsidR="008B6118">
          <w:t>will</w:t>
        </w:r>
        <w:r w:rsidR="008B6118">
          <w:rPr>
            <w:spacing w:val="-6"/>
          </w:rPr>
          <w:t xml:space="preserve"> strive </w:t>
        </w:r>
      </w:ins>
      <w:r>
        <w:t>to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myself</w:t>
      </w:r>
      <w:r>
        <w:rPr>
          <w:spacing w:val="-6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manner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actively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tasks</w:t>
      </w:r>
      <w:r>
        <w:rPr>
          <w:spacing w:val="23"/>
          <w:w w:val="99"/>
        </w:rPr>
        <w:t xml:space="preserve"> </w:t>
      </w:r>
      <w:r>
        <w:t>assigned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me.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del w:id="25" w:author="Susan Ackerman" w:date="2017-11-09T10:47:00Z">
        <w:r w:rsidDel="00571544">
          <w:delText>pledge</w:delText>
        </w:r>
        <w:r w:rsidDel="00571544">
          <w:rPr>
            <w:spacing w:val="-6"/>
          </w:rPr>
          <w:delText xml:space="preserve"> </w:delText>
        </w:r>
      </w:del>
      <w:ins w:id="26" w:author="Susan Ackerman" w:date="2017-11-09T10:47:00Z">
        <w:r w:rsidR="00571544">
          <w:t>will work</w:t>
        </w:r>
        <w:r w:rsidR="00571544">
          <w:rPr>
            <w:spacing w:val="-6"/>
          </w:rPr>
          <w:t xml:space="preserve"> </w:t>
        </w:r>
      </w:ins>
      <w:r>
        <w:t>to</w:t>
      </w:r>
      <w:r>
        <w:rPr>
          <w:spacing w:val="-7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nominate</w:t>
      </w:r>
      <w:r>
        <w:rPr>
          <w:spacing w:val="-7"/>
        </w:rPr>
        <w:t xml:space="preserve"> </w:t>
      </w:r>
      <w:r>
        <w:t>viable</w:t>
      </w:r>
      <w:r>
        <w:rPr>
          <w:spacing w:val="-8"/>
        </w:rPr>
        <w:t xml:space="preserve"> </w:t>
      </w:r>
      <w:r>
        <w:t>Trustee</w:t>
      </w:r>
      <w:r>
        <w:rPr>
          <w:spacing w:val="-5"/>
        </w:rPr>
        <w:t xml:space="preserve"> </w:t>
      </w:r>
      <w:r>
        <w:t>candidates,</w:t>
      </w:r>
      <w:r>
        <w:rPr>
          <w:spacing w:val="23"/>
          <w:w w:val="99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candidates,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standing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i/>
        </w:rPr>
        <w:t>ad</w:t>
      </w:r>
      <w:r>
        <w:rPr>
          <w:i/>
          <w:spacing w:val="-7"/>
        </w:rPr>
        <w:t xml:space="preserve"> </w:t>
      </w:r>
      <w:r>
        <w:rPr>
          <w:i/>
        </w:rPr>
        <w:t>hoc</w:t>
      </w:r>
      <w:r>
        <w:rPr>
          <w:i/>
          <w:spacing w:val="-8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members.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further</w:t>
      </w:r>
      <w:r>
        <w:rPr>
          <w:spacing w:val="-7"/>
        </w:rPr>
        <w:t xml:space="preserve"> </w:t>
      </w:r>
      <w:del w:id="27" w:author="Susan Ackerman" w:date="2017-11-09T10:47:00Z">
        <w:r w:rsidDel="00571544">
          <w:delText>pledge</w:delText>
        </w:r>
        <w:r w:rsidDel="00571544">
          <w:rPr>
            <w:spacing w:val="25"/>
            <w:w w:val="99"/>
          </w:rPr>
          <w:delText xml:space="preserve"> </w:delText>
        </w:r>
      </w:del>
      <w:ins w:id="28" w:author="Susan Ackerman" w:date="2017-11-09T10:47:00Z">
        <w:r w:rsidR="00571544">
          <w:t>agree</w:t>
        </w:r>
        <w:r w:rsidR="00571544">
          <w:rPr>
            <w:spacing w:val="25"/>
            <w:w w:val="99"/>
          </w:rPr>
          <w:t xml:space="preserve"> </w:t>
        </w:r>
      </w:ins>
      <w:del w:id="29" w:author="Susan Ackerman" w:date="2017-11-09T10:35:00Z">
        <w:r w:rsidDel="00BE79EB">
          <w:delText>not</w:delText>
        </w:r>
        <w:r w:rsidDel="00BE79EB">
          <w:rPr>
            <w:spacing w:val="-9"/>
          </w:rPr>
          <w:delText xml:space="preserve"> </w:delText>
        </w:r>
        <w:r w:rsidDel="00BE79EB">
          <w:delText>to</w:delText>
        </w:r>
        <w:r w:rsidDel="00BE79EB">
          <w:rPr>
            <w:spacing w:val="-8"/>
          </w:rPr>
          <w:delText xml:space="preserve"> </w:delText>
        </w:r>
        <w:r w:rsidDel="00BE79EB">
          <w:delText>interfere</w:delText>
        </w:r>
        <w:r w:rsidDel="00BE79EB">
          <w:rPr>
            <w:spacing w:val="-9"/>
          </w:rPr>
          <w:delText xml:space="preserve"> </w:delText>
        </w:r>
        <w:r w:rsidDel="00BE79EB">
          <w:delText>with</w:delText>
        </w:r>
        <w:r w:rsidDel="00BE79EB">
          <w:rPr>
            <w:spacing w:val="-6"/>
          </w:rPr>
          <w:delText xml:space="preserve"> </w:delText>
        </w:r>
        <w:r w:rsidDel="00BE79EB">
          <w:delText>ASOR</w:delText>
        </w:r>
        <w:r w:rsidDel="00BE79EB">
          <w:rPr>
            <w:spacing w:val="-8"/>
          </w:rPr>
          <w:delText xml:space="preserve"> </w:delText>
        </w:r>
        <w:r w:rsidDel="00BE79EB">
          <w:delText>management</w:delText>
        </w:r>
        <w:r w:rsidDel="00BE79EB">
          <w:rPr>
            <w:spacing w:val="-8"/>
          </w:rPr>
          <w:delText xml:space="preserve"> </w:delText>
        </w:r>
        <w:r w:rsidDel="00BE79EB">
          <w:delText>by</w:delText>
        </w:r>
      </w:del>
      <w:ins w:id="30" w:author="Susan Ackerman" w:date="2017-11-09T10:35:00Z">
        <w:r w:rsidR="00BE79EB">
          <w:t>to refrain from contact</w:t>
        </w:r>
      </w:ins>
      <w:ins w:id="31" w:author="Susan Ackerman" w:date="2017-11-09T10:38:00Z">
        <w:r w:rsidR="00BE79EB">
          <w:t xml:space="preserve">ing </w:t>
        </w:r>
      </w:ins>
      <w:del w:id="32" w:author="Susan Ackerman" w:date="2017-11-09T10:37:00Z">
        <w:r w:rsidDel="00BE79EB">
          <w:rPr>
            <w:spacing w:val="-9"/>
          </w:rPr>
          <w:delText xml:space="preserve"> </w:delText>
        </w:r>
      </w:del>
      <w:del w:id="33" w:author="Susan Ackerman" w:date="2017-11-09T10:35:00Z">
        <w:r w:rsidDel="00BE79EB">
          <w:delText>contacting</w:delText>
        </w:r>
        <w:r w:rsidDel="00BE79EB">
          <w:rPr>
            <w:spacing w:val="-7"/>
          </w:rPr>
          <w:delText xml:space="preserve"> </w:delText>
        </w:r>
      </w:del>
      <w:r>
        <w:t>ASOR</w:t>
      </w:r>
      <w:r>
        <w:rPr>
          <w:spacing w:val="-8"/>
        </w:rPr>
        <w:t xml:space="preserve"> </w:t>
      </w:r>
      <w:del w:id="34" w:author="Susan Ackerman" w:date="2017-11-09T10:38:00Z">
        <w:r w:rsidDel="00BE79EB">
          <w:delText>employees</w:delText>
        </w:r>
      </w:del>
      <w:ins w:id="35" w:author="Susan Ackerman" w:date="2017-11-09T10:38:00Z">
        <w:r w:rsidR="00BE79EB">
          <w:t xml:space="preserve">staff with requests or </w:t>
        </w:r>
      </w:ins>
      <w:ins w:id="36" w:author="Susan Ackerman" w:date="2017-11-09T10:50:00Z">
        <w:r w:rsidR="002501C5">
          <w:t xml:space="preserve">matters of </w:t>
        </w:r>
      </w:ins>
      <w:ins w:id="37" w:author="Susan Ackerman" w:date="2017-11-09T10:38:00Z">
        <w:r w:rsidR="000E3F46">
          <w:t>concern</w:t>
        </w:r>
        <w:r w:rsidR="00BE79EB">
          <w:t xml:space="preserve"> that might interfere with their </w:t>
        </w:r>
      </w:ins>
      <w:ins w:id="38" w:author="Susan Ackerman" w:date="2017-11-09T10:39:00Z">
        <w:r w:rsidR="002501C5">
          <w:t>work</w:t>
        </w:r>
        <w:r w:rsidR="00BE79EB">
          <w:t xml:space="preserve"> and tasks </w:t>
        </w:r>
      </w:ins>
      <w:ins w:id="39" w:author="Susan Ackerman" w:date="2017-11-09T10:38:00Z">
        <w:r w:rsidR="00BE79EB">
          <w:t>as</w:t>
        </w:r>
      </w:ins>
      <w:ins w:id="40" w:author="Susan Ackerman" w:date="2017-11-09T10:39:00Z">
        <w:r w:rsidR="00BE79EB">
          <w:t xml:space="preserve"> assigned by the Executive Director</w:t>
        </w:r>
      </w:ins>
      <w:del w:id="41" w:author="Susan Ackerman" w:date="2017-11-09T10:37:00Z">
        <w:r w:rsidDel="00BE79EB">
          <w:rPr>
            <w:spacing w:val="-8"/>
          </w:rPr>
          <w:delText xml:space="preserve"> </w:delText>
        </w:r>
        <w:r w:rsidDel="00BE79EB">
          <w:delText>directly</w:delText>
        </w:r>
        <w:r w:rsidDel="00BE79EB">
          <w:rPr>
            <w:spacing w:val="28"/>
            <w:w w:val="99"/>
          </w:rPr>
          <w:delText xml:space="preserve"> </w:delText>
        </w:r>
        <w:r w:rsidDel="00BE79EB">
          <w:delText>without</w:delText>
        </w:r>
        <w:r w:rsidDel="00BE79EB">
          <w:rPr>
            <w:spacing w:val="-8"/>
          </w:rPr>
          <w:delText xml:space="preserve"> </w:delText>
        </w:r>
        <w:r w:rsidDel="00BE79EB">
          <w:delText>the</w:delText>
        </w:r>
        <w:r w:rsidDel="00BE79EB">
          <w:rPr>
            <w:spacing w:val="-9"/>
          </w:rPr>
          <w:delText xml:space="preserve"> </w:delText>
        </w:r>
        <w:r w:rsidDel="00BE79EB">
          <w:delText>knowledge</w:delText>
        </w:r>
        <w:r w:rsidDel="00BE79EB">
          <w:rPr>
            <w:spacing w:val="-8"/>
          </w:rPr>
          <w:delText xml:space="preserve"> </w:delText>
        </w:r>
        <w:r w:rsidDel="00BE79EB">
          <w:delText>and</w:delText>
        </w:r>
        <w:r w:rsidDel="00BE79EB">
          <w:rPr>
            <w:spacing w:val="-7"/>
          </w:rPr>
          <w:delText xml:space="preserve"> </w:delText>
        </w:r>
        <w:r w:rsidDel="00BE79EB">
          <w:delText>permission</w:delText>
        </w:r>
        <w:r w:rsidDel="00BE79EB">
          <w:rPr>
            <w:spacing w:val="-7"/>
          </w:rPr>
          <w:delText xml:space="preserve"> </w:delText>
        </w:r>
        <w:r w:rsidDel="00BE79EB">
          <w:delText>of</w:delText>
        </w:r>
        <w:r w:rsidDel="00BE79EB">
          <w:rPr>
            <w:spacing w:val="-8"/>
          </w:rPr>
          <w:delText xml:space="preserve"> </w:delText>
        </w:r>
        <w:r w:rsidDel="00BE79EB">
          <w:delText>the</w:delText>
        </w:r>
        <w:r w:rsidDel="00BE79EB">
          <w:rPr>
            <w:spacing w:val="-8"/>
          </w:rPr>
          <w:delText xml:space="preserve"> </w:delText>
        </w:r>
        <w:r w:rsidDel="00BE79EB">
          <w:delText>Executive</w:delText>
        </w:r>
        <w:r w:rsidDel="00BE79EB">
          <w:rPr>
            <w:spacing w:val="-8"/>
          </w:rPr>
          <w:delText xml:space="preserve"> </w:delText>
        </w:r>
        <w:r w:rsidDel="00BE79EB">
          <w:delText>Director</w:delText>
        </w:r>
        <w:r w:rsidDel="00BE79EB">
          <w:rPr>
            <w:spacing w:val="-8"/>
          </w:rPr>
          <w:delText xml:space="preserve"> </w:delText>
        </w:r>
        <w:r w:rsidDel="00BE79EB">
          <w:delText>or</w:delText>
        </w:r>
        <w:r w:rsidDel="00BE79EB">
          <w:rPr>
            <w:spacing w:val="-8"/>
          </w:rPr>
          <w:delText xml:space="preserve"> </w:delText>
        </w:r>
        <w:r w:rsidDel="00BE79EB">
          <w:delText>President</w:delText>
        </w:r>
      </w:del>
      <w:r>
        <w:t>.</w:t>
      </w:r>
    </w:p>
    <w:p w14:paraId="2CF4FB35" w14:textId="77777777" w:rsidR="0043057C" w:rsidRDefault="00902EEE">
      <w:pPr>
        <w:pStyle w:val="Heading2"/>
        <w:spacing w:before="163"/>
        <w:rPr>
          <w:b w:val="0"/>
          <w:bCs w:val="0"/>
          <w:i w:val="0"/>
        </w:rPr>
      </w:pPr>
      <w:r>
        <w:t>Committee</w:t>
      </w:r>
      <w:r>
        <w:rPr>
          <w:spacing w:val="-28"/>
        </w:rPr>
        <w:t xml:space="preserve"> </w:t>
      </w:r>
      <w:r>
        <w:t>Participation</w:t>
      </w:r>
    </w:p>
    <w:p w14:paraId="4D55DE25" w14:textId="51B75E57" w:rsidR="0043057C" w:rsidRDefault="00902EEE">
      <w:pPr>
        <w:pStyle w:val="BodyText"/>
        <w:spacing w:before="182"/>
        <w:ind w:right="281"/>
      </w:pPr>
      <w:r>
        <w:t>I</w:t>
      </w:r>
      <w:r>
        <w:rPr>
          <w:spacing w:val="-6"/>
        </w:rPr>
        <w:t xml:space="preserve"> </w:t>
      </w:r>
      <w:del w:id="42" w:author="Susan Ackerman" w:date="2017-11-09T10:48:00Z">
        <w:r w:rsidDel="00571544">
          <w:delText>pledge</w:delText>
        </w:r>
        <w:r w:rsidDel="00571544">
          <w:rPr>
            <w:spacing w:val="-5"/>
          </w:rPr>
          <w:delText xml:space="preserve"> </w:delText>
        </w:r>
        <w:r w:rsidDel="00571544">
          <w:delText>to</w:delText>
        </w:r>
      </w:del>
      <w:ins w:id="43" w:author="Susan Ackerman" w:date="2017-11-09T10:48:00Z">
        <w:r w:rsidR="00571544">
          <w:t>will</w:t>
        </w:r>
      </w:ins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ASOR</w:t>
      </w:r>
      <w:r>
        <w:rPr>
          <w:spacing w:val="-4"/>
        </w:rPr>
        <w:t xml:space="preserve"> </w:t>
      </w:r>
      <w:r>
        <w:t>standing,</w:t>
      </w:r>
      <w:r>
        <w:rPr>
          <w:spacing w:val="-6"/>
        </w:rPr>
        <w:t xml:space="preserve"> </w:t>
      </w:r>
      <w:r>
        <w:rPr>
          <w:i/>
        </w:rPr>
        <w:t>ad</w:t>
      </w:r>
      <w:r>
        <w:rPr>
          <w:i/>
          <w:spacing w:val="-5"/>
        </w:rPr>
        <w:t xml:space="preserve"> </w:t>
      </w:r>
      <w:r>
        <w:rPr>
          <w:i/>
        </w:rPr>
        <w:t>hoc</w:t>
      </w:r>
      <w:r>
        <w:t>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unofficial</w:t>
      </w:r>
      <w:r>
        <w:rPr>
          <w:spacing w:val="24"/>
          <w:w w:val="99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elected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appointed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volunteer.</w:t>
      </w:r>
    </w:p>
    <w:p w14:paraId="72380CA0" w14:textId="77777777" w:rsidR="0043057C" w:rsidRDefault="00902EEE">
      <w:pPr>
        <w:pStyle w:val="Heading2"/>
        <w:spacing w:before="163"/>
        <w:rPr>
          <w:b w:val="0"/>
          <w:bCs w:val="0"/>
          <w:i w:val="0"/>
        </w:rPr>
      </w:pPr>
      <w:r>
        <w:t>Confidentiality</w:t>
      </w:r>
    </w:p>
    <w:p w14:paraId="6B49587F" w14:textId="124AB2B4" w:rsidR="0043057C" w:rsidRDefault="00902EEE">
      <w:pPr>
        <w:pStyle w:val="BodyText"/>
        <w:spacing w:before="187"/>
        <w:ind w:right="582"/>
      </w:pPr>
      <w:r>
        <w:t>I</w:t>
      </w:r>
      <w:r>
        <w:rPr>
          <w:spacing w:val="-7"/>
        </w:rPr>
        <w:t xml:space="preserve"> </w:t>
      </w:r>
      <w:del w:id="44" w:author="Susan Ackerman" w:date="2017-11-09T10:48:00Z">
        <w:r w:rsidDel="00571544">
          <w:delText>pledge</w:delText>
        </w:r>
        <w:r w:rsidDel="00571544">
          <w:rPr>
            <w:spacing w:val="-6"/>
          </w:rPr>
          <w:delText xml:space="preserve"> </w:delText>
        </w:r>
      </w:del>
      <w:ins w:id="45" w:author="Susan Ackerman" w:date="2017-11-09T10:48:00Z">
        <w:r w:rsidR="00571544">
          <w:t>will</w:t>
        </w:r>
        <w:r w:rsidR="00571544">
          <w:rPr>
            <w:spacing w:val="-6"/>
          </w:rPr>
          <w:t xml:space="preserve"> </w:t>
        </w:r>
      </w:ins>
      <w:del w:id="46" w:author="Susan Ackerman" w:date="2017-11-09T10:48:00Z">
        <w:r w:rsidDel="00571544">
          <w:delText>to</w:delText>
        </w:r>
        <w:r w:rsidDel="00571544">
          <w:rPr>
            <w:spacing w:val="-7"/>
          </w:rPr>
          <w:delText xml:space="preserve"> </w:delText>
        </w:r>
      </w:del>
      <w:r>
        <w:t>keep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matters</w:t>
      </w:r>
      <w:r>
        <w:rPr>
          <w:spacing w:val="-7"/>
        </w:rPr>
        <w:t xml:space="preserve"> </w:t>
      </w:r>
      <w:r>
        <w:t>confidential,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non-</w:t>
      </w:r>
      <w:r>
        <w:rPr>
          <w:spacing w:val="26"/>
          <w:w w:val="99"/>
        </w:rPr>
        <w:t xml:space="preserve"> </w:t>
      </w:r>
      <w:r>
        <w:t>Board</w:t>
      </w:r>
      <w:r>
        <w:rPr>
          <w:spacing w:val="-18"/>
        </w:rPr>
        <w:t xml:space="preserve"> </w:t>
      </w:r>
      <w:r>
        <w:t>members.</w:t>
      </w:r>
    </w:p>
    <w:p w14:paraId="77D5026F" w14:textId="77777777" w:rsidR="0043057C" w:rsidRDefault="0043057C">
      <w:pPr>
        <w:sectPr w:rsidR="0043057C">
          <w:pgSz w:w="12240" w:h="15840"/>
          <w:pgMar w:top="1240" w:right="1280" w:bottom="1260" w:left="1340" w:header="758" w:footer="1075" w:gutter="0"/>
          <w:cols w:space="720"/>
        </w:sectPr>
      </w:pPr>
    </w:p>
    <w:p w14:paraId="41CB57BB" w14:textId="77777777" w:rsidR="0043057C" w:rsidRDefault="0043057C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30F18111" w14:textId="6C67F119" w:rsidR="0043057C" w:rsidRDefault="00902EEE">
      <w:pPr>
        <w:pStyle w:val="Heading2"/>
        <w:spacing w:before="62"/>
        <w:ind w:left="120"/>
        <w:rPr>
          <w:b w:val="0"/>
          <w:bCs w:val="0"/>
          <w:i w:val="0"/>
        </w:rPr>
      </w:pPr>
      <w:del w:id="47" w:author="Susan Ackerman" w:date="2017-11-09T11:04:00Z">
        <w:r w:rsidDel="00C80006">
          <w:delText>Duty</w:delText>
        </w:r>
        <w:r w:rsidDel="00C80006">
          <w:rPr>
            <w:spacing w:val="-11"/>
          </w:rPr>
          <w:delText xml:space="preserve"> </w:delText>
        </w:r>
        <w:r w:rsidDel="00C80006">
          <w:delText>of</w:delText>
        </w:r>
        <w:r w:rsidDel="00C80006">
          <w:rPr>
            <w:spacing w:val="-10"/>
          </w:rPr>
          <w:delText xml:space="preserve"> </w:delText>
        </w:r>
        <w:r w:rsidDel="00C80006">
          <w:delText>Obedience</w:delText>
        </w:r>
      </w:del>
      <w:ins w:id="48" w:author="Susan Ackerman" w:date="2017-11-09T11:04:00Z">
        <w:r w:rsidR="00C80006">
          <w:t>Legal and Ethical Obligations</w:t>
        </w:r>
      </w:ins>
    </w:p>
    <w:p w14:paraId="3BF144BD" w14:textId="77777777" w:rsidR="0043057C" w:rsidRDefault="0043057C">
      <w:pPr>
        <w:spacing w:before="11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31E6DF27" w14:textId="6B5DCF61" w:rsidR="0043057C" w:rsidRDefault="00902EEE">
      <w:pPr>
        <w:pStyle w:val="BodyText"/>
        <w:spacing w:before="0"/>
        <w:ind w:left="120" w:right="135"/>
      </w:pPr>
      <w:r>
        <w:t>I</w:t>
      </w:r>
      <w:r>
        <w:rPr>
          <w:spacing w:val="-7"/>
        </w:rPr>
        <w:t xml:space="preserve"> </w:t>
      </w:r>
      <w:del w:id="49" w:author="Susan Ackerman" w:date="2017-11-09T10:48:00Z">
        <w:r w:rsidDel="009A463E">
          <w:delText>pledge</w:delText>
        </w:r>
        <w:r w:rsidDel="009A463E">
          <w:rPr>
            <w:spacing w:val="-7"/>
          </w:rPr>
          <w:delText xml:space="preserve"> </w:delText>
        </w:r>
        <w:r w:rsidDel="009A463E">
          <w:delText>to</w:delText>
        </w:r>
        <w:r w:rsidDel="009A463E">
          <w:rPr>
            <w:spacing w:val="-7"/>
          </w:rPr>
          <w:delText xml:space="preserve"> </w:delText>
        </w:r>
      </w:del>
      <w:ins w:id="50" w:author="Susan Ackerman" w:date="2017-11-09T10:48:00Z">
        <w:r w:rsidR="009A463E">
          <w:t xml:space="preserve">will </w:t>
        </w:r>
      </w:ins>
      <w:r>
        <w:t>abide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ASOR</w:t>
      </w:r>
      <w:r>
        <w:rPr>
          <w:spacing w:val="-7"/>
        </w:rPr>
        <w:t xml:space="preserve"> </w:t>
      </w:r>
      <w:r>
        <w:t>Articles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Incorporation,</w:t>
      </w:r>
      <w:r>
        <w:rPr>
          <w:spacing w:val="-7"/>
        </w:rPr>
        <w:t xml:space="preserve"> </w:t>
      </w:r>
      <w:r>
        <w:t>ASOR</w:t>
      </w:r>
      <w:r>
        <w:rPr>
          <w:spacing w:val="-7"/>
        </w:rPr>
        <w:t xml:space="preserve"> </w:t>
      </w:r>
      <w:r>
        <w:t>Bylaws,</w:t>
      </w:r>
      <w:r>
        <w:rPr>
          <w:spacing w:val="-7"/>
        </w:rPr>
        <w:t xml:space="preserve"> </w:t>
      </w:r>
      <w:r>
        <w:t>ASOR</w:t>
      </w:r>
      <w:r>
        <w:rPr>
          <w:spacing w:val="31"/>
          <w:w w:val="99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t>(both</w:t>
      </w:r>
      <w:r>
        <w:rPr>
          <w:spacing w:val="-8"/>
        </w:rPr>
        <w:t xml:space="preserve"> </w:t>
      </w:r>
      <w:r>
        <w:t>formal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informal),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federal,</w:t>
      </w:r>
      <w:r>
        <w:rPr>
          <w:spacing w:val="-9"/>
        </w:rPr>
        <w:t xml:space="preserve"> </w:t>
      </w:r>
      <w:r>
        <w:t>state,</w:t>
      </w:r>
      <w:r>
        <w:rPr>
          <w:spacing w:val="2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laws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regulations</w:t>
      </w:r>
      <w:r>
        <w:rPr>
          <w:spacing w:val="-9"/>
        </w:rPr>
        <w:t xml:space="preserve"> </w:t>
      </w:r>
      <w:r>
        <w:t>governing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organization.</w:t>
      </w:r>
    </w:p>
    <w:p w14:paraId="010BA281" w14:textId="77777777" w:rsidR="0043057C" w:rsidRDefault="0043057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665DF58" w14:textId="77777777" w:rsidR="0043057C" w:rsidRDefault="00902EEE">
      <w:pPr>
        <w:pStyle w:val="Heading2"/>
        <w:ind w:left="120"/>
        <w:rPr>
          <w:b w:val="0"/>
          <w:bCs w:val="0"/>
          <w:i w:val="0"/>
        </w:rPr>
      </w:pPr>
      <w:r>
        <w:t>Financial</w:t>
      </w:r>
      <w:r>
        <w:rPr>
          <w:spacing w:val="-42"/>
        </w:rPr>
        <w:t xml:space="preserve"> </w:t>
      </w:r>
      <w:r>
        <w:t>Commitment/Fundraising</w:t>
      </w:r>
    </w:p>
    <w:p w14:paraId="7D35FA73" w14:textId="77777777" w:rsidR="0043057C" w:rsidRDefault="0043057C">
      <w:pPr>
        <w:spacing w:before="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AD5FE06" w14:textId="75D875A3" w:rsidR="0043057C" w:rsidRDefault="00902EEE">
      <w:pPr>
        <w:pStyle w:val="BodyText"/>
        <w:spacing w:before="0"/>
        <w:ind w:left="120" w:right="295"/>
      </w:pPr>
      <w:r>
        <w:t>I</w:t>
      </w:r>
      <w:r>
        <w:rPr>
          <w:spacing w:val="-7"/>
        </w:rPr>
        <w:t xml:space="preserve"> </w:t>
      </w:r>
      <w:del w:id="51" w:author="Susan Ackerman" w:date="2017-11-09T10:48:00Z">
        <w:r w:rsidDel="009A463E">
          <w:delText>pledge</w:delText>
        </w:r>
        <w:r w:rsidDel="009A463E">
          <w:rPr>
            <w:spacing w:val="-7"/>
          </w:rPr>
          <w:delText xml:space="preserve"> </w:delText>
        </w:r>
        <w:r w:rsidDel="009A463E">
          <w:delText>to</w:delText>
        </w:r>
      </w:del>
      <w:ins w:id="52" w:author="Susan Ackerman" w:date="2017-11-09T10:48:00Z">
        <w:r w:rsidR="009A463E">
          <w:t>will</w:t>
        </w:r>
      </w:ins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contributions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ASOR.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that</w:t>
      </w:r>
      <w:r>
        <w:rPr>
          <w:spacing w:val="22"/>
          <w:w w:val="99"/>
        </w:rPr>
        <w:t xml:space="preserve"> </w:t>
      </w:r>
      <w:r>
        <w:t>ASOR</w:t>
      </w:r>
      <w:r>
        <w:rPr>
          <w:spacing w:val="-8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Institutional</w:t>
      </w:r>
      <w:r>
        <w:rPr>
          <w:spacing w:val="-8"/>
        </w:rPr>
        <w:t xml:space="preserve"> </w:t>
      </w:r>
      <w:del w:id="53" w:author="Susan Ackerman" w:date="2017-11-09T10:43:00Z">
        <w:r w:rsidDel="00AA0133">
          <w:delText>Members</w:delText>
        </w:r>
        <w:r w:rsidDel="00AA0133">
          <w:rPr>
            <w:spacing w:val="-7"/>
          </w:rPr>
          <w:delText xml:space="preserve"> </w:delText>
        </w:r>
      </w:del>
      <w:ins w:id="54" w:author="Susan Ackerman" w:date="2017-11-09T10:43:00Z">
        <w:r w:rsidR="00AA0133">
          <w:t>Trustees</w:t>
        </w:r>
        <w:r w:rsidR="00AA0133">
          <w:rPr>
            <w:spacing w:val="-7"/>
          </w:rPr>
          <w:t xml:space="preserve"> </w:t>
        </w:r>
      </w:ins>
      <w:r>
        <w:t>strive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contribute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$500</w:t>
      </w:r>
      <w:r>
        <w:rPr>
          <w:spacing w:val="-8"/>
        </w:rPr>
        <w:t xml:space="preserve"> </w:t>
      </w:r>
      <w:r>
        <w:t>per</w:t>
      </w:r>
      <w:r>
        <w:rPr>
          <w:spacing w:val="24"/>
          <w:w w:val="99"/>
        </w:rPr>
        <w:t xml:space="preserve"> </w:t>
      </w:r>
      <w:r>
        <w:t>fiscal</w:t>
      </w:r>
      <w:r>
        <w:rPr>
          <w:spacing w:val="-9"/>
        </w:rPr>
        <w:t xml:space="preserve"> </w:t>
      </w:r>
      <w:r>
        <w:t>year,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ASOR</w:t>
      </w:r>
      <w:r>
        <w:rPr>
          <w:spacing w:val="-8"/>
        </w:rPr>
        <w:t xml:space="preserve"> </w:t>
      </w:r>
      <w:r>
        <w:t>Board-appointed</w:t>
      </w:r>
      <w:r>
        <w:rPr>
          <w:spacing w:val="-8"/>
        </w:rPr>
        <w:t xml:space="preserve"> </w:t>
      </w:r>
      <w:r>
        <w:t>Trustees</w:t>
      </w:r>
      <w:r>
        <w:rPr>
          <w:spacing w:val="-8"/>
        </w:rPr>
        <w:t xml:space="preserve"> </w:t>
      </w:r>
      <w:r>
        <w:t>strive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contribute</w:t>
      </w:r>
      <w:r>
        <w:rPr>
          <w:spacing w:val="-8"/>
        </w:rPr>
        <w:t xml:space="preserve"> </w:t>
      </w:r>
      <w:r>
        <w:t>$5000</w:t>
      </w:r>
      <w:r>
        <w:rPr>
          <w:spacing w:val="-8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year.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further</w:t>
      </w:r>
      <w:r>
        <w:rPr>
          <w:spacing w:val="-6"/>
        </w:rPr>
        <w:t xml:space="preserve"> </w:t>
      </w:r>
      <w:del w:id="55" w:author="Susan Ackerman" w:date="2017-11-09T10:48:00Z">
        <w:r w:rsidDel="009A463E">
          <w:delText>pledge</w:delText>
        </w:r>
        <w:r w:rsidDel="009A463E">
          <w:rPr>
            <w:spacing w:val="-5"/>
          </w:rPr>
          <w:delText xml:space="preserve"> </w:delText>
        </w:r>
      </w:del>
      <w:ins w:id="56" w:author="Susan Ackerman" w:date="2017-11-09T10:48:00Z">
        <w:r w:rsidR="009A463E">
          <w:t xml:space="preserve">agree </w:t>
        </w:r>
      </w:ins>
      <w:r>
        <w:t>to</w:t>
      </w:r>
      <w:r>
        <w:rPr>
          <w:spacing w:val="-6"/>
        </w:rPr>
        <w:t xml:space="preserve"> </w:t>
      </w:r>
      <w:r>
        <w:t>solicit</w:t>
      </w:r>
      <w:r>
        <w:rPr>
          <w:spacing w:val="-6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join</w:t>
      </w:r>
      <w:r>
        <w:rPr>
          <w:spacing w:val="-6"/>
        </w:rPr>
        <w:t xml:space="preserve"> </w:t>
      </w:r>
      <w:r>
        <w:t>ASOR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make</w:t>
      </w:r>
      <w:r>
        <w:rPr>
          <w:spacing w:val="24"/>
          <w:w w:val="99"/>
        </w:rPr>
        <w:t xml:space="preserve"> </w:t>
      </w:r>
      <w:r>
        <w:t>financial</w:t>
      </w:r>
      <w:r>
        <w:rPr>
          <w:spacing w:val="-12"/>
        </w:rPr>
        <w:t xml:space="preserve"> </w:t>
      </w:r>
      <w:r>
        <w:t>contributions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organization.</w:t>
      </w:r>
    </w:p>
    <w:p w14:paraId="1E7EE38E" w14:textId="77777777" w:rsidR="0043057C" w:rsidRDefault="0043057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4EC7AFB" w14:textId="77777777" w:rsidR="0043057C" w:rsidRDefault="00902EEE">
      <w:pPr>
        <w:pStyle w:val="Heading2"/>
        <w:ind w:left="120"/>
        <w:rPr>
          <w:b w:val="0"/>
          <w:bCs w:val="0"/>
          <w:i w:val="0"/>
        </w:rPr>
      </w:pPr>
      <w:r>
        <w:t>Conflict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Interest</w:t>
      </w:r>
    </w:p>
    <w:p w14:paraId="7F36B217" w14:textId="03B32C4F" w:rsidR="0043057C" w:rsidRDefault="00902EEE">
      <w:pPr>
        <w:pStyle w:val="BodyText"/>
        <w:spacing w:before="187"/>
        <w:ind w:left="120" w:right="135"/>
      </w:pPr>
      <w:r>
        <w:t>I</w:t>
      </w:r>
      <w:r>
        <w:rPr>
          <w:spacing w:val="-6"/>
        </w:rPr>
        <w:t xml:space="preserve"> </w:t>
      </w:r>
      <w:del w:id="57" w:author="Susan Ackerman" w:date="2017-11-09T10:48:00Z">
        <w:r w:rsidDel="009A463E">
          <w:delText>pledge</w:delText>
        </w:r>
        <w:r w:rsidDel="009A463E">
          <w:rPr>
            <w:spacing w:val="-5"/>
          </w:rPr>
          <w:delText xml:space="preserve"> </w:delText>
        </w:r>
        <w:r w:rsidDel="009A463E">
          <w:delText>to</w:delText>
        </w:r>
        <w:r w:rsidDel="009A463E">
          <w:rPr>
            <w:spacing w:val="-6"/>
          </w:rPr>
          <w:delText xml:space="preserve"> </w:delText>
        </w:r>
      </w:del>
      <w:ins w:id="58" w:author="Susan Ackerman" w:date="2017-11-09T10:48:00Z">
        <w:r w:rsidR="009A463E">
          <w:t xml:space="preserve">will </w:t>
        </w:r>
      </w:ins>
      <w:r>
        <w:t>abide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ASOR</w:t>
      </w:r>
      <w:r>
        <w:rPr>
          <w:spacing w:val="-5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Policy,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24"/>
          <w:w w:val="99"/>
        </w:rPr>
        <w:t xml:space="preserve"> </w:t>
      </w:r>
      <w:r>
        <w:t>disclosure</w:t>
      </w:r>
      <w:r>
        <w:rPr>
          <w:spacing w:val="-7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timely</w:t>
      </w:r>
      <w:r>
        <w:rPr>
          <w:spacing w:val="-6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ins w:id="59" w:author="Susan Ackerman" w:date="2017-11-09T10:53:00Z">
        <w:r w:rsidR="002E58DF">
          <w:rPr>
            <w:spacing w:val="24"/>
            <w:w w:val="99"/>
          </w:rPr>
          <w:t xml:space="preserve">ASOR's Officers and Executive Director </w:t>
        </w:r>
      </w:ins>
      <w:del w:id="60" w:author="Susan Ackerman" w:date="2017-11-09T10:53:00Z">
        <w:r w:rsidDel="002E58DF">
          <w:delText>management</w:delText>
        </w:r>
        <w:r w:rsidDel="002E58DF">
          <w:rPr>
            <w:spacing w:val="-6"/>
          </w:rPr>
          <w:delText xml:space="preserve"> </w:delText>
        </w:r>
      </w:del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aware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potential</w:t>
      </w:r>
      <w:r>
        <w:rPr>
          <w:spacing w:val="25"/>
          <w:w w:val="99"/>
        </w:rPr>
        <w:t xml:space="preserve"> </w:t>
      </w:r>
      <w:r>
        <w:t>conflicts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interest.</w:t>
      </w:r>
    </w:p>
    <w:p w14:paraId="705B246C" w14:textId="77777777" w:rsidR="0043057C" w:rsidRDefault="00902EEE">
      <w:pPr>
        <w:pStyle w:val="Heading2"/>
        <w:spacing w:before="158"/>
        <w:ind w:left="120"/>
        <w:rPr>
          <w:b w:val="0"/>
          <w:bCs w:val="0"/>
          <w:i w:val="0"/>
        </w:rPr>
      </w:pPr>
      <w:r>
        <w:t>Notification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Response</w:t>
      </w:r>
      <w:r>
        <w:rPr>
          <w:spacing w:val="-14"/>
        </w:rPr>
        <w:t xml:space="preserve"> </w:t>
      </w:r>
      <w:r>
        <w:t>(on-going)</w:t>
      </w:r>
    </w:p>
    <w:p w14:paraId="73913E0A" w14:textId="2B45502F" w:rsidR="0043057C" w:rsidRDefault="00902EEE">
      <w:pPr>
        <w:pStyle w:val="BodyText"/>
        <w:spacing w:before="187"/>
        <w:ind w:left="120" w:right="135"/>
      </w:pP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notices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ASOR</w:t>
      </w:r>
      <w:r>
        <w:rPr>
          <w:spacing w:val="-7"/>
        </w:rPr>
        <w:t xml:space="preserve"> </w:t>
      </w:r>
      <w:r>
        <w:t>website.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electronically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such</w:t>
      </w:r>
      <w:r>
        <w:rPr>
          <w:spacing w:val="24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required.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touch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ins w:id="61" w:author="Susan Ackerman" w:date="2017-11-09T10:54:00Z">
        <w:r w:rsidR="00CA6ED7">
          <w:rPr>
            <w:spacing w:val="24"/>
            <w:w w:val="99"/>
          </w:rPr>
          <w:t xml:space="preserve">ASOR's Officers, Executive Director, </w:t>
        </w:r>
      </w:ins>
      <w:del w:id="62" w:author="Susan Ackerman" w:date="2017-11-09T10:54:00Z">
        <w:r w:rsidDel="00CA6ED7">
          <w:delText>ASOR</w:delText>
        </w:r>
        <w:r w:rsidDel="00CA6ED7">
          <w:rPr>
            <w:spacing w:val="26"/>
            <w:w w:val="99"/>
          </w:rPr>
          <w:delText xml:space="preserve"> </w:delText>
        </w:r>
        <w:r w:rsidDel="00CA6ED7">
          <w:delText>management</w:delText>
        </w:r>
        <w:r w:rsidDel="00CA6ED7">
          <w:rPr>
            <w:spacing w:val="-9"/>
          </w:rPr>
          <w:delText xml:space="preserve"> </w:delText>
        </w:r>
      </w:del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members.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del w:id="63" w:author="Susan Ackerman" w:date="2017-11-09T10:54:00Z">
        <w:r w:rsidDel="00CA6ED7">
          <w:delText>ASOR</w:delText>
        </w:r>
      </w:del>
      <w:ins w:id="64" w:author="Susan Ackerman" w:date="2017-11-09T10:53:00Z">
        <w:r w:rsidR="002E58DF">
          <w:rPr>
            <w:spacing w:val="24"/>
            <w:w w:val="99"/>
          </w:rPr>
          <w:t>ASOR's Officers</w:t>
        </w:r>
      </w:ins>
      <w:ins w:id="65" w:author="Susan Ackerman" w:date="2017-11-09T10:54:00Z">
        <w:r w:rsidR="002E58DF">
          <w:rPr>
            <w:spacing w:val="24"/>
            <w:w w:val="99"/>
          </w:rPr>
          <w:t xml:space="preserve">, </w:t>
        </w:r>
      </w:ins>
      <w:ins w:id="66" w:author="Susan Ackerman" w:date="2017-11-09T10:53:00Z">
        <w:r w:rsidR="002E58DF">
          <w:rPr>
            <w:spacing w:val="24"/>
            <w:w w:val="99"/>
          </w:rPr>
          <w:t>Executive Director</w:t>
        </w:r>
      </w:ins>
      <w:ins w:id="67" w:author="Susan Ackerman" w:date="2017-11-09T10:54:00Z">
        <w:r w:rsidR="002E58DF">
          <w:rPr>
            <w:spacing w:val="24"/>
            <w:w w:val="99"/>
          </w:rPr>
          <w:t xml:space="preserve">, </w:t>
        </w:r>
      </w:ins>
      <w:del w:id="68" w:author="Susan Ackerman" w:date="2017-11-09T10:53:00Z">
        <w:r w:rsidDel="002E58DF">
          <w:rPr>
            <w:spacing w:val="-9"/>
          </w:rPr>
          <w:delText xml:space="preserve"> </w:delText>
        </w:r>
        <w:r w:rsidDel="002E58DF">
          <w:delText>management</w:delText>
        </w:r>
        <w:r w:rsidDel="002E58DF">
          <w:rPr>
            <w:spacing w:val="-8"/>
          </w:rPr>
          <w:delText xml:space="preserve"> </w:delText>
        </w:r>
      </w:del>
      <w:r>
        <w:t>or</w:t>
      </w:r>
      <w:r>
        <w:rPr>
          <w:spacing w:val="-8"/>
        </w:rPr>
        <w:t xml:space="preserve"> </w:t>
      </w:r>
      <w:r>
        <w:t>another</w:t>
      </w:r>
      <w:r>
        <w:rPr>
          <w:spacing w:val="-9"/>
        </w:rPr>
        <w:t xml:space="preserve"> </w:t>
      </w:r>
      <w:r>
        <w:t>Board</w:t>
      </w:r>
      <w:r>
        <w:rPr>
          <w:spacing w:val="28"/>
          <w:w w:val="99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contacts</w:t>
      </w:r>
      <w:r>
        <w:rPr>
          <w:spacing w:val="-7"/>
        </w:rPr>
        <w:t xml:space="preserve"> </w:t>
      </w:r>
      <w:r>
        <w:t>me,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del w:id="69" w:author="Susan Ackerman" w:date="2017-11-09T10:49:00Z">
        <w:r w:rsidDel="009A463E">
          <w:delText>pledge</w:delText>
        </w:r>
        <w:r w:rsidDel="009A463E">
          <w:rPr>
            <w:spacing w:val="-7"/>
          </w:rPr>
          <w:delText xml:space="preserve"> </w:delText>
        </w:r>
      </w:del>
      <w:ins w:id="70" w:author="Susan Ackerman" w:date="2017-11-09T10:49:00Z">
        <w:r w:rsidR="009A463E">
          <w:t>will</w:t>
        </w:r>
        <w:r w:rsidR="009A463E">
          <w:rPr>
            <w:spacing w:val="-7"/>
          </w:rPr>
          <w:t xml:space="preserve"> strive </w:t>
        </w:r>
      </w:ins>
      <w:r>
        <w:t>to</w:t>
      </w:r>
      <w:r>
        <w:rPr>
          <w:spacing w:val="-6"/>
        </w:rPr>
        <w:t xml:space="preserve"> </w:t>
      </w:r>
      <w:r>
        <w:t>respond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timely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manner.</w:t>
      </w:r>
    </w:p>
    <w:p w14:paraId="2605FABF" w14:textId="77777777" w:rsidR="0043057C" w:rsidRDefault="00902EEE">
      <w:pPr>
        <w:pStyle w:val="Heading1"/>
        <w:spacing w:before="163"/>
        <w:rPr>
          <w:b w:val="0"/>
          <w:bCs w:val="0"/>
        </w:rPr>
      </w:pPr>
      <w:r>
        <w:t>UNDERSTOOD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AGREED:</w:t>
      </w:r>
    </w:p>
    <w:p w14:paraId="4E7147A1" w14:textId="77777777" w:rsidR="0043057C" w:rsidRDefault="0043057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D5C7F3" w14:textId="77777777" w:rsidR="0043057C" w:rsidRDefault="0043057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6494AA" w14:textId="77777777" w:rsidR="0043057C" w:rsidRDefault="0043057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BA7FA12" w14:textId="77777777" w:rsidR="0043057C" w:rsidRDefault="0043057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318D35" w14:textId="77777777" w:rsidR="0043057C" w:rsidRDefault="0043057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031014" w14:textId="77777777" w:rsidR="0043057C" w:rsidRDefault="0043057C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1E8CC9C7" w14:textId="6C7A42E3" w:rsidR="0043057C" w:rsidRDefault="00061A9F">
      <w:pPr>
        <w:tabs>
          <w:tab w:val="left" w:pos="6620"/>
        </w:tabs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6433989" wp14:editId="4186D3DB">
                <wp:extent cx="3834130" cy="11430"/>
                <wp:effectExtent l="0" t="0" r="13970" b="13970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130" cy="11430"/>
                          <a:chOff x="0" y="0"/>
                          <a:chExt cx="6038" cy="18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021" cy="2"/>
                            <a:chOff x="9" y="9"/>
                            <a:chExt cx="6021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02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021"/>
                                <a:gd name="T2" fmla="+- 0 6029 9"/>
                                <a:gd name="T3" fmla="*/ T2 w 6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1">
                                  <a:moveTo>
                                    <a:pt x="0" y="0"/>
                                  </a:moveTo>
                                  <a:lnTo>
                                    <a:pt x="602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01.9pt;height:.9pt;mso-position-horizontal-relative:char;mso-position-vertical-relative:line" coordsize="6038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">
                <v:group id="Group 6" o:spid="_x0000_s1027" style="position:absolute;left:9;top:9;width:6021;height:2" coordorigin="9,9" coordsize="60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7" o:spid="_x0000_s1028" style="position:absolute;visibility:visible;mso-wrap-style:square;v-text-anchor:top" points="9,9,6029,9" coordsize="60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4eUSwAAA&#10;ANsAAAAPAAAAZHJzL2Rvd25yZXYueG1sRE/NaoNAEL4H+g7LFHqLa0qpwWSVEmoJvdXkAQZ34hrd&#10;WXG3xr59tlDobT6+39mXix3ETJPvHCvYJCkI4sbpjlsF51O13oLwAVnj4JgU/JCHsnhY7THX7sZf&#10;NNehFTGEfY4KTAhjLqVvDFn0iRuJI3dxk8UQ4dRKPeEthttBPqfpq7TYcWwwONLBUNPX31bBxyH7&#10;rBbdj5v34ey57jPdXzOlnh6Xtx2IQEv4F/+5jzrOf4HfX+IBsr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4eUSwAAAANsAAAAPAAAAAAAAAAAAAAAAAJcCAABkcnMvZG93bnJl&#10;di54bWxQSwUGAAAAAAQABAD1AAAAhAMAAAAA&#10;" filled="f" strokeweight="11137emu">
                    <v:path arrowok="t" o:connecttype="custom" o:connectlocs="0,0;6020,0" o:connectangles="0,0"/>
                  </v:polyline>
                </v:group>
                <w10:anchorlock/>
              </v:group>
            </w:pict>
          </mc:Fallback>
        </mc:AlternateContent>
      </w:r>
      <w:r w:rsidR="00902EE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B484A36" wp14:editId="5850C572">
                <wp:extent cx="1700530" cy="11430"/>
                <wp:effectExtent l="0" t="0" r="13970" b="1397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530" cy="11430"/>
                          <a:chOff x="0" y="0"/>
                          <a:chExt cx="2678" cy="18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661" cy="2"/>
                            <a:chOff x="9" y="9"/>
                            <a:chExt cx="2661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66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661"/>
                                <a:gd name="T2" fmla="+- 0 2669 9"/>
                                <a:gd name="T3" fmla="*/ T2 w 2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1">
                                  <a:moveTo>
                                    <a:pt x="0" y="0"/>
                                  </a:moveTo>
                                  <a:lnTo>
                                    <a:pt x="266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33.9pt;height:.9pt;mso-position-horizontal-relative:char;mso-position-vertical-relative:line" coordsize="2678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">
                <v:group id="Group 3" o:spid="_x0000_s1027" style="position:absolute;left:9;top:9;width:2661;height:2" coordorigin="9,9" coordsize="26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4" o:spid="_x0000_s1028" style="position:absolute;visibility:visible;mso-wrap-style:square;v-text-anchor:top" points="9,9,2669,9" coordsize="26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zO7wwAA&#10;ANsAAAAPAAAAZHJzL2Rvd25yZXYueG1sRI/RagIxEEXfC/2HMAXfalYRW1aj1EpBQQS3fsCwGXej&#10;m8mySc3690YQ+jbDvffMnfmyt424UueNYwWjYQaCuHTacKXg+Pvz/gnCB2SNjWNScCMPy8Xryxxz&#10;7SIf6FqESiQI+xwV1CG0uZS+rMmiH7qWOGkn11kMae0qqTuMCW4bOc6yqbRoOF2osaXvmspL8WcT&#10;Zb/7iHHraLqfbI1Zn1dtPK2UGrz1XzMQgfrwb36mNzrVH8HjlzSAX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fzO7wwAAANsAAAAPAAAAAAAAAAAAAAAAAJcCAABkcnMvZG93&#10;bnJldi54bWxQSwUGAAAAAAQABAD1AAAAhwMAAAAA&#10;" filled="f" strokeweight="11137emu">
                    <v:path arrowok="t" o:connecttype="custom" o:connectlocs="0,0;2660,0" o:connectangles="0,0"/>
                  </v:polyline>
                </v:group>
                <w10:anchorlock/>
              </v:group>
            </w:pict>
          </mc:Fallback>
        </mc:AlternateContent>
      </w:r>
    </w:p>
    <w:p w14:paraId="1A258A19" w14:textId="2FFFEE32" w:rsidR="0043057C" w:rsidRDefault="00902EEE">
      <w:pPr>
        <w:pStyle w:val="Heading1"/>
        <w:tabs>
          <w:tab w:val="left" w:pos="6599"/>
        </w:tabs>
        <w:spacing w:line="311" w:lineRule="exact"/>
        <w:rPr>
          <w:b w:val="0"/>
          <w:bCs w:val="0"/>
        </w:rPr>
      </w:pPr>
      <w:r>
        <w:rPr>
          <w:w w:val="95"/>
        </w:rPr>
        <w:t>Sign</w:t>
      </w:r>
      <w:ins w:id="71" w:author="Susan Ackerman" w:date="2017-11-09T20:00:00Z">
        <w:r w:rsidR="0026011F">
          <w:rPr>
            <w:w w:val="95"/>
          </w:rPr>
          <w:t>ature</w:t>
        </w:r>
      </w:ins>
      <w:bookmarkStart w:id="72" w:name="_GoBack"/>
      <w:bookmarkEnd w:id="72"/>
      <w:del w:id="73" w:author="Susan Ackerman" w:date="2017-11-09T20:00:00Z">
        <w:r w:rsidDel="0026011F">
          <w:rPr>
            <w:w w:val="95"/>
          </w:rPr>
          <w:delText>ed</w:delText>
        </w:r>
      </w:del>
      <w:r>
        <w:rPr>
          <w:w w:val="95"/>
        </w:rPr>
        <w:tab/>
      </w:r>
      <w:r>
        <w:t>Date</w:t>
      </w:r>
    </w:p>
    <w:sectPr w:rsidR="0043057C">
      <w:headerReference w:type="default" r:id="rId10"/>
      <w:pgSz w:w="12240" w:h="15840"/>
      <w:pgMar w:top="1240" w:right="1280" w:bottom="1260" w:left="1320" w:header="758" w:footer="107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7BE75" w14:textId="77777777" w:rsidR="008B6118" w:rsidRDefault="008B6118">
      <w:r>
        <w:separator/>
      </w:r>
    </w:p>
  </w:endnote>
  <w:endnote w:type="continuationSeparator" w:id="0">
    <w:p w14:paraId="7204652B" w14:textId="77777777" w:rsidR="008B6118" w:rsidRDefault="008B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34C22" w14:textId="75D125CD" w:rsidR="008B6118" w:rsidRDefault="008B61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92" behindDoc="1" locked="0" layoutInCell="1" allowOverlap="1" wp14:anchorId="2118EBF5" wp14:editId="72DBD040">
              <wp:simplePos x="0" y="0"/>
              <wp:positionH relativeFrom="page">
                <wp:posOffset>3816350</wp:posOffset>
              </wp:positionH>
              <wp:positionV relativeFrom="page">
                <wp:posOffset>9235440</wp:posOffset>
              </wp:positionV>
              <wp:extent cx="139700" cy="202565"/>
              <wp:effectExtent l="6350" t="2540" r="635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0751F" w14:textId="77777777" w:rsidR="008B6118" w:rsidRDefault="008B6118">
                          <w:pPr>
                            <w:pStyle w:val="BodyText"/>
                            <w:spacing w:before="0" w:line="30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011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9" type="#_x0000_t202" style="position:absolute;margin-left:300.5pt;margin-top:727.2pt;width:11pt;height:15.9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" filled="f" stroked="f">
              <v:textbox inset="0,0,0,0">
                <w:txbxContent>
                  <w:p w14:paraId="1820751F" w14:textId="77777777" w:rsidR="0043057C" w:rsidRDefault="00902EEE">
                    <w:pPr>
                      <w:pStyle w:val="BodyText"/>
                      <w:spacing w:before="0" w:line="30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61A9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16" behindDoc="1" locked="0" layoutInCell="1" allowOverlap="1" wp14:anchorId="5420D910" wp14:editId="5079B38B">
              <wp:simplePos x="0" y="0"/>
              <wp:positionH relativeFrom="page">
                <wp:posOffset>901700</wp:posOffset>
              </wp:positionH>
              <wp:positionV relativeFrom="page">
                <wp:posOffset>9441815</wp:posOffset>
              </wp:positionV>
              <wp:extent cx="56515" cy="162560"/>
              <wp:effectExtent l="0" t="571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B4C54" w14:textId="77777777" w:rsidR="008B6118" w:rsidRDefault="008B611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71pt;margin-top:743.45pt;width:4.45pt;height:12.8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" filled="f" stroked="f">
              <v:textbox inset="0,0,0,0">
                <w:txbxContent>
                  <w:p w14:paraId="3A4B4C54" w14:textId="77777777" w:rsidR="0043057C" w:rsidRDefault="00902EE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w w:val="102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3BF39" w14:textId="77777777" w:rsidR="008B6118" w:rsidRDefault="008B6118">
      <w:r>
        <w:separator/>
      </w:r>
    </w:p>
  </w:footnote>
  <w:footnote w:type="continuationSeparator" w:id="0">
    <w:p w14:paraId="60CA4642" w14:textId="77777777" w:rsidR="008B6118" w:rsidRDefault="008B61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65E92" w14:textId="2245C148" w:rsidR="008B6118" w:rsidRDefault="008B61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20" behindDoc="1" locked="0" layoutInCell="1" allowOverlap="1" wp14:anchorId="5F07DD66" wp14:editId="3E42C329">
              <wp:simplePos x="0" y="0"/>
              <wp:positionH relativeFrom="page">
                <wp:posOffset>901700</wp:posOffset>
              </wp:positionH>
              <wp:positionV relativeFrom="page">
                <wp:posOffset>467995</wp:posOffset>
              </wp:positionV>
              <wp:extent cx="56515" cy="33337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845DE" w14:textId="77777777" w:rsidR="008B6118" w:rsidRDefault="008B611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 xml:space="preserve"> </w:t>
                          </w:r>
                        </w:p>
                        <w:p w14:paraId="535D2C6A" w14:textId="77777777" w:rsidR="008B6118" w:rsidRDefault="008B6118">
                          <w:pPr>
                            <w:spacing w:before="12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71pt;margin-top:36.85pt;width:4.45pt;height:26.2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" filled="f" stroked="f">
              <v:textbox inset="0,0,0,0">
                <w:txbxContent>
                  <w:p w14:paraId="57B845DE" w14:textId="77777777" w:rsidR="0043057C" w:rsidRDefault="00902EE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w w:val="102"/>
                        <w:sz w:val="21"/>
                      </w:rPr>
                      <w:t xml:space="preserve"> </w:t>
                    </w:r>
                  </w:p>
                  <w:p w14:paraId="535D2C6A" w14:textId="77777777" w:rsidR="0043057C" w:rsidRDefault="00902EEE">
                    <w:pPr>
                      <w:spacing w:before="12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w w:val="102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44" behindDoc="1" locked="0" layoutInCell="1" allowOverlap="1" wp14:anchorId="4BC569A5" wp14:editId="13AB7BA4">
              <wp:simplePos x="0" y="0"/>
              <wp:positionH relativeFrom="page">
                <wp:posOffset>3873500</wp:posOffset>
              </wp:positionH>
              <wp:positionV relativeFrom="page">
                <wp:posOffset>467995</wp:posOffset>
              </wp:positionV>
              <wp:extent cx="56515" cy="162560"/>
              <wp:effectExtent l="0" t="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A2980" w14:textId="77777777" w:rsidR="008B6118" w:rsidRDefault="008B611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05pt;margin-top:36.85pt;width:4.45pt;height:12.8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" filled="f" stroked="f">
              <v:textbox inset="0,0,0,0">
                <w:txbxContent>
                  <w:p w14:paraId="4C0A2980" w14:textId="77777777" w:rsidR="0043057C" w:rsidRDefault="00902EE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w w:val="102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68" behindDoc="1" locked="0" layoutInCell="1" allowOverlap="1" wp14:anchorId="6F72C5BE" wp14:editId="5F384852">
              <wp:simplePos x="0" y="0"/>
              <wp:positionH relativeFrom="page">
                <wp:posOffset>6845300</wp:posOffset>
              </wp:positionH>
              <wp:positionV relativeFrom="page">
                <wp:posOffset>467995</wp:posOffset>
              </wp:positionV>
              <wp:extent cx="56515" cy="162560"/>
              <wp:effectExtent l="0" t="0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0E0A0" w14:textId="77777777" w:rsidR="008B6118" w:rsidRDefault="008B611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539pt;margin-top:36.85pt;width:4.45pt;height:12.8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" filled="f" stroked="f">
              <v:textbox inset="0,0,0,0">
                <w:txbxContent>
                  <w:p w14:paraId="03E0E0A0" w14:textId="77777777" w:rsidR="0043057C" w:rsidRDefault="00902EE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w w:val="102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0C18" w14:textId="6D5F5DE4" w:rsidR="008B6118" w:rsidRDefault="008B61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40" behindDoc="1" locked="0" layoutInCell="1" allowOverlap="1" wp14:anchorId="0B342A76" wp14:editId="5AAB0157">
              <wp:simplePos x="0" y="0"/>
              <wp:positionH relativeFrom="page">
                <wp:posOffset>901700</wp:posOffset>
              </wp:positionH>
              <wp:positionV relativeFrom="page">
                <wp:posOffset>467995</wp:posOffset>
              </wp:positionV>
              <wp:extent cx="56515" cy="333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E2ADB" w14:textId="77777777" w:rsidR="008B6118" w:rsidRDefault="008B611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 xml:space="preserve"> </w:t>
                          </w:r>
                        </w:p>
                        <w:p w14:paraId="16EEE169" w14:textId="77777777" w:rsidR="008B6118" w:rsidRDefault="008B6118">
                          <w:pPr>
                            <w:spacing w:before="12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1" type="#_x0000_t202" style="position:absolute;margin-left:71pt;margin-top:36.85pt;width:4.45pt;height:26.2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" filled="f" stroked="f">
              <v:textbox inset="0,0,0,0">
                <w:txbxContent>
                  <w:p w14:paraId="47EE2ADB" w14:textId="77777777" w:rsidR="0043057C" w:rsidRDefault="00902EE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w w:val="102"/>
                        <w:sz w:val="21"/>
                      </w:rPr>
                      <w:t xml:space="preserve"> </w:t>
                    </w:r>
                  </w:p>
                  <w:p w14:paraId="16EEE169" w14:textId="77777777" w:rsidR="0043057C" w:rsidRDefault="00902EEE">
                    <w:pPr>
                      <w:spacing w:before="12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w w:val="102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64" behindDoc="1" locked="0" layoutInCell="1" allowOverlap="1" wp14:anchorId="6B4D96B4" wp14:editId="11A3ACF4">
              <wp:simplePos x="0" y="0"/>
              <wp:positionH relativeFrom="page">
                <wp:posOffset>3873500</wp:posOffset>
              </wp:positionH>
              <wp:positionV relativeFrom="page">
                <wp:posOffset>467995</wp:posOffset>
              </wp:positionV>
              <wp:extent cx="56515" cy="16256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91174" w14:textId="77777777" w:rsidR="008B6118" w:rsidRDefault="008B611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305pt;margin-top:36.85pt;width:4.45pt;height:12.8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" filled="f" stroked="f">
              <v:textbox inset="0,0,0,0">
                <w:txbxContent>
                  <w:p w14:paraId="6DC91174" w14:textId="77777777" w:rsidR="0043057C" w:rsidRDefault="00902EE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w w:val="102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88" behindDoc="1" locked="0" layoutInCell="1" allowOverlap="1" wp14:anchorId="1A9B6D2E" wp14:editId="0949A819">
              <wp:simplePos x="0" y="0"/>
              <wp:positionH relativeFrom="page">
                <wp:posOffset>6845300</wp:posOffset>
              </wp:positionH>
              <wp:positionV relativeFrom="page">
                <wp:posOffset>467995</wp:posOffset>
              </wp:positionV>
              <wp:extent cx="56515" cy="16256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18DEF" w14:textId="77777777" w:rsidR="008B6118" w:rsidRDefault="008B611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39pt;margin-top:36.85pt;width:4.45pt;height:12.8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" filled="f" stroked="f">
              <v:textbox inset="0,0,0,0">
                <w:txbxContent>
                  <w:p w14:paraId="46218DEF" w14:textId="77777777" w:rsidR="0043057C" w:rsidRDefault="00902EE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w w:val="102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C10"/>
    <w:multiLevelType w:val="hybridMultilevel"/>
    <w:tmpl w:val="838032B8"/>
    <w:lvl w:ilvl="0" w:tplc="26AAA83C">
      <w:start w:val="1"/>
      <w:numFmt w:val="bullet"/>
      <w:lvlText w:val="•"/>
      <w:lvlJc w:val="left"/>
      <w:pPr>
        <w:ind w:left="820" w:hanging="990"/>
      </w:pPr>
      <w:rPr>
        <w:rFonts w:ascii="Symbol" w:eastAsia="Symbol" w:hAnsi="Symbol" w:hint="default"/>
        <w:w w:val="103"/>
        <w:sz w:val="19"/>
        <w:szCs w:val="19"/>
      </w:rPr>
    </w:lvl>
    <w:lvl w:ilvl="1" w:tplc="979CE4EE">
      <w:start w:val="1"/>
      <w:numFmt w:val="bullet"/>
      <w:lvlText w:val="•"/>
      <w:lvlJc w:val="left"/>
      <w:pPr>
        <w:ind w:left="1700" w:hanging="990"/>
      </w:pPr>
      <w:rPr>
        <w:rFonts w:hint="default"/>
      </w:rPr>
    </w:lvl>
    <w:lvl w:ilvl="2" w:tplc="FC8AD5B4">
      <w:start w:val="1"/>
      <w:numFmt w:val="bullet"/>
      <w:lvlText w:val="•"/>
      <w:lvlJc w:val="left"/>
      <w:pPr>
        <w:ind w:left="2580" w:hanging="990"/>
      </w:pPr>
      <w:rPr>
        <w:rFonts w:hint="default"/>
      </w:rPr>
    </w:lvl>
    <w:lvl w:ilvl="3" w:tplc="D28A734A">
      <w:start w:val="1"/>
      <w:numFmt w:val="bullet"/>
      <w:lvlText w:val="•"/>
      <w:lvlJc w:val="left"/>
      <w:pPr>
        <w:ind w:left="3460" w:hanging="990"/>
      </w:pPr>
      <w:rPr>
        <w:rFonts w:hint="default"/>
      </w:rPr>
    </w:lvl>
    <w:lvl w:ilvl="4" w:tplc="60563874">
      <w:start w:val="1"/>
      <w:numFmt w:val="bullet"/>
      <w:lvlText w:val="•"/>
      <w:lvlJc w:val="left"/>
      <w:pPr>
        <w:ind w:left="4340" w:hanging="990"/>
      </w:pPr>
      <w:rPr>
        <w:rFonts w:hint="default"/>
      </w:rPr>
    </w:lvl>
    <w:lvl w:ilvl="5" w:tplc="2354B370">
      <w:start w:val="1"/>
      <w:numFmt w:val="bullet"/>
      <w:lvlText w:val="•"/>
      <w:lvlJc w:val="left"/>
      <w:pPr>
        <w:ind w:left="5220" w:hanging="990"/>
      </w:pPr>
      <w:rPr>
        <w:rFonts w:hint="default"/>
      </w:rPr>
    </w:lvl>
    <w:lvl w:ilvl="6" w:tplc="82BAC196">
      <w:start w:val="1"/>
      <w:numFmt w:val="bullet"/>
      <w:lvlText w:val="•"/>
      <w:lvlJc w:val="left"/>
      <w:pPr>
        <w:ind w:left="6100" w:hanging="990"/>
      </w:pPr>
      <w:rPr>
        <w:rFonts w:hint="default"/>
      </w:rPr>
    </w:lvl>
    <w:lvl w:ilvl="7" w:tplc="1EC6DEF6">
      <w:start w:val="1"/>
      <w:numFmt w:val="bullet"/>
      <w:lvlText w:val="•"/>
      <w:lvlJc w:val="left"/>
      <w:pPr>
        <w:ind w:left="6980" w:hanging="990"/>
      </w:pPr>
      <w:rPr>
        <w:rFonts w:hint="default"/>
      </w:rPr>
    </w:lvl>
    <w:lvl w:ilvl="8" w:tplc="120CCBAA">
      <w:start w:val="1"/>
      <w:numFmt w:val="bullet"/>
      <w:lvlText w:val="•"/>
      <w:lvlJc w:val="left"/>
      <w:pPr>
        <w:ind w:left="7860" w:hanging="990"/>
      </w:pPr>
      <w:rPr>
        <w:rFonts w:hint="default"/>
      </w:rPr>
    </w:lvl>
  </w:abstractNum>
  <w:abstractNum w:abstractNumId="1">
    <w:nsid w:val="48005CCE"/>
    <w:multiLevelType w:val="hybridMultilevel"/>
    <w:tmpl w:val="1F185EA4"/>
    <w:lvl w:ilvl="0" w:tplc="178CB2A0">
      <w:start w:val="1"/>
      <w:numFmt w:val="bullet"/>
      <w:lvlText w:val="•"/>
      <w:lvlJc w:val="left"/>
      <w:pPr>
        <w:ind w:left="820" w:hanging="990"/>
      </w:pPr>
      <w:rPr>
        <w:rFonts w:ascii="Symbol" w:eastAsia="Symbol" w:hAnsi="Symbol" w:hint="default"/>
        <w:w w:val="103"/>
        <w:sz w:val="19"/>
        <w:szCs w:val="19"/>
      </w:rPr>
    </w:lvl>
    <w:lvl w:ilvl="1" w:tplc="2FAEA83C">
      <w:start w:val="1"/>
      <w:numFmt w:val="bullet"/>
      <w:lvlText w:val="•"/>
      <w:lvlJc w:val="left"/>
      <w:pPr>
        <w:ind w:left="1700" w:hanging="990"/>
      </w:pPr>
      <w:rPr>
        <w:rFonts w:hint="default"/>
      </w:rPr>
    </w:lvl>
    <w:lvl w:ilvl="2" w:tplc="7C94B79E">
      <w:start w:val="1"/>
      <w:numFmt w:val="bullet"/>
      <w:lvlText w:val="•"/>
      <w:lvlJc w:val="left"/>
      <w:pPr>
        <w:ind w:left="2580" w:hanging="990"/>
      </w:pPr>
      <w:rPr>
        <w:rFonts w:hint="default"/>
      </w:rPr>
    </w:lvl>
    <w:lvl w:ilvl="3" w:tplc="B38A30F4">
      <w:start w:val="1"/>
      <w:numFmt w:val="bullet"/>
      <w:lvlText w:val="•"/>
      <w:lvlJc w:val="left"/>
      <w:pPr>
        <w:ind w:left="3460" w:hanging="990"/>
      </w:pPr>
      <w:rPr>
        <w:rFonts w:hint="default"/>
      </w:rPr>
    </w:lvl>
    <w:lvl w:ilvl="4" w:tplc="806C18FA">
      <w:start w:val="1"/>
      <w:numFmt w:val="bullet"/>
      <w:lvlText w:val="•"/>
      <w:lvlJc w:val="left"/>
      <w:pPr>
        <w:ind w:left="4340" w:hanging="990"/>
      </w:pPr>
      <w:rPr>
        <w:rFonts w:hint="default"/>
      </w:rPr>
    </w:lvl>
    <w:lvl w:ilvl="5" w:tplc="9BB85566">
      <w:start w:val="1"/>
      <w:numFmt w:val="bullet"/>
      <w:lvlText w:val="•"/>
      <w:lvlJc w:val="left"/>
      <w:pPr>
        <w:ind w:left="5220" w:hanging="990"/>
      </w:pPr>
      <w:rPr>
        <w:rFonts w:hint="default"/>
      </w:rPr>
    </w:lvl>
    <w:lvl w:ilvl="6" w:tplc="AAE48302">
      <w:start w:val="1"/>
      <w:numFmt w:val="bullet"/>
      <w:lvlText w:val="•"/>
      <w:lvlJc w:val="left"/>
      <w:pPr>
        <w:ind w:left="6100" w:hanging="990"/>
      </w:pPr>
      <w:rPr>
        <w:rFonts w:hint="default"/>
      </w:rPr>
    </w:lvl>
    <w:lvl w:ilvl="7" w:tplc="764A771E">
      <w:start w:val="1"/>
      <w:numFmt w:val="bullet"/>
      <w:lvlText w:val="•"/>
      <w:lvlJc w:val="left"/>
      <w:pPr>
        <w:ind w:left="6980" w:hanging="990"/>
      </w:pPr>
      <w:rPr>
        <w:rFonts w:hint="default"/>
      </w:rPr>
    </w:lvl>
    <w:lvl w:ilvl="8" w:tplc="45F88C64">
      <w:start w:val="1"/>
      <w:numFmt w:val="bullet"/>
      <w:lvlText w:val="•"/>
      <w:lvlJc w:val="left"/>
      <w:pPr>
        <w:ind w:left="7860" w:hanging="9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7C"/>
    <w:rsid w:val="00061A9F"/>
    <w:rsid w:val="000E3F46"/>
    <w:rsid w:val="00124B74"/>
    <w:rsid w:val="001A2B70"/>
    <w:rsid w:val="0024684B"/>
    <w:rsid w:val="002501C5"/>
    <w:rsid w:val="0026011F"/>
    <w:rsid w:val="002E58DF"/>
    <w:rsid w:val="0043057C"/>
    <w:rsid w:val="00571544"/>
    <w:rsid w:val="007074A1"/>
    <w:rsid w:val="008B6118"/>
    <w:rsid w:val="00902EEE"/>
    <w:rsid w:val="009A463E"/>
    <w:rsid w:val="009D3DD4"/>
    <w:rsid w:val="00AA0133"/>
    <w:rsid w:val="00B01C74"/>
    <w:rsid w:val="00B07667"/>
    <w:rsid w:val="00BA7F50"/>
    <w:rsid w:val="00BE79EB"/>
    <w:rsid w:val="00C80006"/>
    <w:rsid w:val="00CA6ED7"/>
    <w:rsid w:val="00D45E96"/>
    <w:rsid w:val="00F4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B028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9"/>
      <w:ind w:left="100" w:firstLine="3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79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9"/>
      <w:ind w:left="100" w:firstLine="3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79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791</Words>
  <Characters>4512</Characters>
  <Application>Microsoft Macintosh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trustee-commitment-form-for-discussion</dc:title>
  <dc:creator>Andy Vaughn</dc:creator>
  <cp:lastModifiedBy>Susan Ackerman</cp:lastModifiedBy>
  <cp:revision>23</cp:revision>
  <dcterms:created xsi:type="dcterms:W3CDTF">2017-10-28T10:43:00Z</dcterms:created>
  <dcterms:modified xsi:type="dcterms:W3CDTF">2017-11-09T20:00:00Z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LastSaved">
    <vt:filetime>2017-04-29T00:00:00Z</vt:filetime>
  </property>
</Properties>
</file>