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05727" w14:textId="77777777" w:rsidR="00DC4953" w:rsidRPr="004E4296" w:rsidRDefault="00DC4953" w:rsidP="00DC4953">
      <w:pPr>
        <w:spacing w:after="0" w:line="240" w:lineRule="auto"/>
        <w:jc w:val="center"/>
        <w:rPr>
          <w:rFonts w:ascii="Times New Roman" w:hAnsi="Times New Roman" w:cs="Times New Roman"/>
          <w:b/>
          <w:noProof/>
          <w:sz w:val="24"/>
          <w:szCs w:val="24"/>
        </w:rPr>
      </w:pPr>
      <w:r w:rsidRPr="004E4296">
        <w:rPr>
          <w:rFonts w:ascii="Times New Roman" w:hAnsi="Times New Roman" w:cs="Times New Roman"/>
          <w:b/>
          <w:noProof/>
          <w:sz w:val="24"/>
          <w:szCs w:val="24"/>
        </w:rPr>
        <w:t>American Schools of Oriental Research</w:t>
      </w:r>
    </w:p>
    <w:p w14:paraId="714C6009" w14:textId="77777777" w:rsidR="00DC4953" w:rsidRPr="004E4296" w:rsidRDefault="00DC4953" w:rsidP="00DC4953">
      <w:pPr>
        <w:spacing w:after="0" w:line="240" w:lineRule="auto"/>
        <w:jc w:val="center"/>
        <w:rPr>
          <w:rFonts w:ascii="Times New Roman" w:hAnsi="Times New Roman" w:cs="Times New Roman"/>
          <w:b/>
          <w:noProof/>
          <w:sz w:val="24"/>
          <w:szCs w:val="24"/>
        </w:rPr>
      </w:pPr>
      <w:bookmarkStart w:id="0" w:name="_GoBack"/>
      <w:r w:rsidRPr="004E4296">
        <w:rPr>
          <w:rFonts w:ascii="Times New Roman" w:hAnsi="Times New Roman" w:cs="Times New Roman"/>
          <w:b/>
          <w:noProof/>
          <w:sz w:val="24"/>
          <w:szCs w:val="24"/>
        </w:rPr>
        <w:t>Gift Acceptance Policy</w:t>
      </w:r>
    </w:p>
    <w:bookmarkEnd w:id="0"/>
    <w:p w14:paraId="1A0D36A1" w14:textId="77777777" w:rsidR="00DC4953" w:rsidRPr="004E4296" w:rsidRDefault="004D4C1A" w:rsidP="000F6B26">
      <w:pPr>
        <w:pStyle w:val="ListParagraph"/>
        <w:widowControl w:val="0"/>
        <w:numPr>
          <w:ilvl w:val="0"/>
          <w:numId w:val="1"/>
        </w:numPr>
        <w:spacing w:before="360" w:after="240"/>
        <w:ind w:left="720"/>
        <w:rPr>
          <w:b/>
          <w:i/>
          <w:sz w:val="24"/>
          <w:szCs w:val="24"/>
        </w:rPr>
      </w:pPr>
      <w:r>
        <w:rPr>
          <w:b/>
          <w:sz w:val="24"/>
          <w:szCs w:val="24"/>
        </w:rPr>
        <w:t xml:space="preserve">Introduction and </w:t>
      </w:r>
      <w:r w:rsidR="00DC4953" w:rsidRPr="004E4296">
        <w:rPr>
          <w:b/>
          <w:sz w:val="24"/>
          <w:szCs w:val="24"/>
        </w:rPr>
        <w:t>Purpose</w:t>
      </w:r>
      <w:r>
        <w:rPr>
          <w:b/>
          <w:sz w:val="24"/>
          <w:szCs w:val="24"/>
        </w:rPr>
        <w:t>s</w:t>
      </w:r>
      <w:r w:rsidR="00F93002">
        <w:rPr>
          <w:b/>
          <w:sz w:val="24"/>
          <w:szCs w:val="24"/>
        </w:rPr>
        <w:t xml:space="preserve"> of the Policy </w:t>
      </w:r>
    </w:p>
    <w:p w14:paraId="07F56D9F" w14:textId="391F50B9" w:rsidR="00625AD2" w:rsidRPr="004E4296" w:rsidRDefault="00557B54" w:rsidP="000F6B26">
      <w:pPr>
        <w:spacing w:before="100" w:beforeAutospacing="1" w:after="100" w:afterAutospacing="1" w:line="240" w:lineRule="auto"/>
        <w:ind w:firstLine="720"/>
        <w:rPr>
          <w:rFonts w:ascii="Times New Roman" w:hAnsi="Times New Roman" w:cs="Times New Roman"/>
          <w:noProof/>
          <w:sz w:val="24"/>
          <w:szCs w:val="24"/>
        </w:rPr>
      </w:pPr>
      <w:r w:rsidRPr="00557B54">
        <w:rPr>
          <w:rFonts w:ascii="Times New Roman" w:hAnsi="Times New Roman" w:cs="Times New Roman"/>
          <w:b/>
          <w:noProof/>
          <w:sz w:val="24"/>
          <w:szCs w:val="24"/>
        </w:rPr>
        <w:t>1.1</w:t>
      </w:r>
      <w:r>
        <w:rPr>
          <w:rFonts w:ascii="Times New Roman" w:hAnsi="Times New Roman" w:cs="Times New Roman"/>
          <w:noProof/>
          <w:sz w:val="24"/>
          <w:szCs w:val="24"/>
        </w:rPr>
        <w:tab/>
      </w:r>
      <w:r w:rsidR="00A24B7A" w:rsidRPr="004E4296">
        <w:rPr>
          <w:rFonts w:ascii="Times New Roman" w:hAnsi="Times New Roman" w:cs="Times New Roman"/>
          <w:noProof/>
          <w:sz w:val="24"/>
          <w:szCs w:val="24"/>
        </w:rPr>
        <w:t xml:space="preserve">The Board of Trustees of the American Schools of Oriental Research (ASOR) recognizes that from time to time, ASOR solicits and receives gifts of money and other property. </w:t>
      </w:r>
      <w:r w:rsidR="00F65F81">
        <w:rPr>
          <w:rFonts w:ascii="Times New Roman" w:hAnsi="Times New Roman" w:cs="Times New Roman"/>
          <w:noProof/>
          <w:sz w:val="24"/>
          <w:szCs w:val="24"/>
        </w:rPr>
        <w:t>S</w:t>
      </w:r>
      <w:r w:rsidR="008B3B2E" w:rsidRPr="004E4296">
        <w:rPr>
          <w:rFonts w:ascii="Times New Roman" w:hAnsi="Times New Roman" w:cs="Times New Roman"/>
          <w:noProof/>
          <w:sz w:val="24"/>
          <w:szCs w:val="24"/>
        </w:rPr>
        <w:t>tewardship of ASOR resources</w:t>
      </w:r>
      <w:r w:rsidR="00263D09" w:rsidRPr="004E4296">
        <w:rPr>
          <w:rFonts w:ascii="Times New Roman" w:hAnsi="Times New Roman" w:cs="Times New Roman"/>
          <w:noProof/>
          <w:sz w:val="24"/>
          <w:szCs w:val="24"/>
        </w:rPr>
        <w:t xml:space="preserve">, including the </w:t>
      </w:r>
      <w:r w:rsidR="00FA3E59">
        <w:rPr>
          <w:rFonts w:ascii="Times New Roman" w:hAnsi="Times New Roman" w:cs="Times New Roman"/>
          <w:noProof/>
          <w:sz w:val="24"/>
          <w:szCs w:val="24"/>
        </w:rPr>
        <w:t xml:space="preserve">solicitation, </w:t>
      </w:r>
      <w:r w:rsidR="00F00E2D">
        <w:rPr>
          <w:rFonts w:ascii="Times New Roman" w:hAnsi="Times New Roman" w:cs="Times New Roman"/>
          <w:noProof/>
          <w:sz w:val="24"/>
          <w:szCs w:val="24"/>
        </w:rPr>
        <w:t xml:space="preserve">evaluation, </w:t>
      </w:r>
      <w:r w:rsidR="00263D09" w:rsidRPr="004E4296">
        <w:rPr>
          <w:rFonts w:ascii="Times New Roman" w:hAnsi="Times New Roman" w:cs="Times New Roman"/>
          <w:noProof/>
          <w:sz w:val="24"/>
          <w:szCs w:val="24"/>
        </w:rPr>
        <w:t>acceptance</w:t>
      </w:r>
      <w:r w:rsidR="00FA3E59">
        <w:rPr>
          <w:rFonts w:ascii="Times New Roman" w:hAnsi="Times New Roman" w:cs="Times New Roman"/>
          <w:noProof/>
          <w:sz w:val="24"/>
          <w:szCs w:val="24"/>
        </w:rPr>
        <w:t>,</w:t>
      </w:r>
      <w:r w:rsidR="00263D09" w:rsidRPr="004E4296">
        <w:rPr>
          <w:rFonts w:ascii="Times New Roman" w:hAnsi="Times New Roman" w:cs="Times New Roman"/>
          <w:noProof/>
          <w:sz w:val="24"/>
          <w:szCs w:val="24"/>
        </w:rPr>
        <w:t xml:space="preserve"> and management of gifts made to </w:t>
      </w:r>
      <w:r w:rsidR="00F65F81">
        <w:rPr>
          <w:rFonts w:ascii="Times New Roman" w:hAnsi="Times New Roman" w:cs="Times New Roman"/>
          <w:noProof/>
          <w:sz w:val="24"/>
          <w:szCs w:val="24"/>
        </w:rPr>
        <w:t xml:space="preserve">the organization, </w:t>
      </w:r>
      <w:r w:rsidR="008B3B2E" w:rsidRPr="004E4296">
        <w:rPr>
          <w:rFonts w:ascii="Times New Roman" w:hAnsi="Times New Roman" w:cs="Times New Roman"/>
          <w:noProof/>
          <w:sz w:val="24"/>
          <w:szCs w:val="24"/>
        </w:rPr>
        <w:t>is essential.</w:t>
      </w:r>
      <w:r w:rsidR="00625AD2" w:rsidRPr="004E4296">
        <w:rPr>
          <w:rFonts w:ascii="Times New Roman" w:hAnsi="Times New Roman" w:cs="Times New Roman"/>
          <w:noProof/>
          <w:sz w:val="24"/>
          <w:szCs w:val="24"/>
        </w:rPr>
        <w:t xml:space="preserve"> ASOR Trustees have a fiduciary duty to </w:t>
      </w:r>
      <w:r w:rsidR="00F65F81">
        <w:rPr>
          <w:rFonts w:ascii="Times New Roman" w:hAnsi="Times New Roman" w:cs="Times New Roman"/>
          <w:noProof/>
          <w:sz w:val="24"/>
          <w:szCs w:val="24"/>
        </w:rPr>
        <w:t>car</w:t>
      </w:r>
      <w:r w:rsidR="00FA3E59">
        <w:rPr>
          <w:rFonts w:ascii="Times New Roman" w:hAnsi="Times New Roman" w:cs="Times New Roman"/>
          <w:noProof/>
          <w:sz w:val="24"/>
          <w:szCs w:val="24"/>
        </w:rPr>
        <w:t>e</w:t>
      </w:r>
      <w:r w:rsidR="00F65F81">
        <w:rPr>
          <w:rFonts w:ascii="Times New Roman" w:hAnsi="Times New Roman" w:cs="Times New Roman"/>
          <w:noProof/>
          <w:sz w:val="24"/>
          <w:szCs w:val="24"/>
        </w:rPr>
        <w:t xml:space="preserve">fully evaluate gift solicitation programs and prospective gifts to </w:t>
      </w:r>
      <w:r w:rsidR="002E76A3">
        <w:rPr>
          <w:rFonts w:ascii="Times New Roman" w:hAnsi="Times New Roman" w:cs="Times New Roman"/>
          <w:noProof/>
          <w:sz w:val="24"/>
          <w:szCs w:val="24"/>
        </w:rPr>
        <w:t>in</w:t>
      </w:r>
      <w:r w:rsidR="00625AD2" w:rsidRPr="004E4296">
        <w:rPr>
          <w:rFonts w:ascii="Times New Roman" w:hAnsi="Times New Roman" w:cs="Times New Roman"/>
          <w:noProof/>
          <w:sz w:val="24"/>
          <w:szCs w:val="24"/>
        </w:rPr>
        <w:t xml:space="preserve">sure the </w:t>
      </w:r>
      <w:r w:rsidR="00F65F81">
        <w:rPr>
          <w:rFonts w:ascii="Times New Roman" w:hAnsi="Times New Roman" w:cs="Times New Roman"/>
          <w:noProof/>
          <w:sz w:val="24"/>
          <w:szCs w:val="24"/>
        </w:rPr>
        <w:t xml:space="preserve">financial stability of the organization in a manner that is consistent with, and supports, </w:t>
      </w:r>
      <w:r w:rsidR="00625AD2" w:rsidRPr="004E4296">
        <w:rPr>
          <w:rFonts w:ascii="Times New Roman" w:hAnsi="Times New Roman" w:cs="Times New Roman"/>
          <w:noProof/>
          <w:sz w:val="24"/>
          <w:szCs w:val="24"/>
        </w:rPr>
        <w:t xml:space="preserve">ASOR’s </w:t>
      </w:r>
      <w:r w:rsidR="00F65F81">
        <w:rPr>
          <w:rFonts w:ascii="Times New Roman" w:hAnsi="Times New Roman" w:cs="Times New Roman"/>
          <w:noProof/>
          <w:sz w:val="24"/>
          <w:szCs w:val="24"/>
        </w:rPr>
        <w:t xml:space="preserve">Bylaws, Policies, </w:t>
      </w:r>
      <w:ins w:id="1" w:author="Susan Ackerman" w:date="2016-11-25T15:11:00Z">
        <w:r w:rsidR="00495624">
          <w:rPr>
            <w:rFonts w:ascii="Times New Roman" w:hAnsi="Times New Roman" w:cs="Times New Roman"/>
            <w:noProof/>
            <w:sz w:val="24"/>
            <w:szCs w:val="24"/>
          </w:rPr>
          <w:t>Policy on</w:t>
        </w:r>
      </w:ins>
      <w:ins w:id="2" w:author="Richard Coffman" w:date="2016-11-24T23:22:00Z">
        <w:r w:rsidR="00202E45">
          <w:rPr>
            <w:rFonts w:ascii="Times New Roman" w:hAnsi="Times New Roman" w:cs="Times New Roman"/>
            <w:noProof/>
            <w:sz w:val="24"/>
            <w:szCs w:val="24"/>
          </w:rPr>
          <w:t xml:space="preserve"> Professional Conduct, </w:t>
        </w:r>
      </w:ins>
      <w:r w:rsidR="00625AD2" w:rsidRPr="004E4296">
        <w:rPr>
          <w:rFonts w:ascii="Times New Roman" w:hAnsi="Times New Roman" w:cs="Times New Roman"/>
          <w:noProof/>
          <w:sz w:val="24"/>
          <w:szCs w:val="24"/>
        </w:rPr>
        <w:t xml:space="preserve">Mission, </w:t>
      </w:r>
      <w:r w:rsidR="002E76A3">
        <w:rPr>
          <w:rFonts w:ascii="Times New Roman" w:hAnsi="Times New Roman" w:cs="Times New Roman"/>
          <w:noProof/>
          <w:sz w:val="24"/>
          <w:szCs w:val="24"/>
        </w:rPr>
        <w:t>P</w:t>
      </w:r>
      <w:r w:rsidR="00625AD2" w:rsidRPr="004E4296">
        <w:rPr>
          <w:rFonts w:ascii="Times New Roman" w:hAnsi="Times New Roman" w:cs="Times New Roman"/>
          <w:noProof/>
          <w:sz w:val="24"/>
          <w:szCs w:val="24"/>
        </w:rPr>
        <w:t xml:space="preserve">rograms, and Strategic Plan. </w:t>
      </w:r>
    </w:p>
    <w:p w14:paraId="6D7B29E7" w14:textId="01688B00" w:rsidR="00625AD2" w:rsidRPr="00557B54" w:rsidRDefault="00557B54" w:rsidP="000F6B26">
      <w:pPr>
        <w:spacing w:before="100" w:beforeAutospacing="1" w:after="100" w:afterAutospacing="1" w:line="240" w:lineRule="auto"/>
        <w:ind w:firstLine="720"/>
        <w:rPr>
          <w:rFonts w:ascii="Times New Roman" w:hAnsi="Times New Roman" w:cs="Times New Roman"/>
          <w:noProof/>
          <w:sz w:val="24"/>
          <w:szCs w:val="24"/>
        </w:rPr>
      </w:pPr>
      <w:r w:rsidRPr="00557B54">
        <w:rPr>
          <w:rFonts w:ascii="Times New Roman" w:hAnsi="Times New Roman" w:cs="Times New Roman"/>
          <w:b/>
          <w:noProof/>
          <w:sz w:val="24"/>
          <w:szCs w:val="24"/>
        </w:rPr>
        <w:t>1.2</w:t>
      </w:r>
      <w:r>
        <w:rPr>
          <w:rFonts w:ascii="Times New Roman" w:hAnsi="Times New Roman" w:cs="Times New Roman"/>
          <w:noProof/>
          <w:sz w:val="24"/>
          <w:szCs w:val="24"/>
        </w:rPr>
        <w:tab/>
      </w:r>
      <w:r w:rsidR="00625AD2" w:rsidRPr="00557B54">
        <w:rPr>
          <w:rFonts w:ascii="Times New Roman" w:hAnsi="Times New Roman" w:cs="Times New Roman"/>
          <w:noProof/>
          <w:sz w:val="24"/>
          <w:szCs w:val="24"/>
        </w:rPr>
        <w:t xml:space="preserve">This Gift Acceptance Policy </w:t>
      </w:r>
      <w:r w:rsidR="00471696">
        <w:rPr>
          <w:rFonts w:ascii="Times New Roman" w:hAnsi="Times New Roman" w:cs="Times New Roman"/>
          <w:noProof/>
          <w:sz w:val="24"/>
          <w:szCs w:val="24"/>
        </w:rPr>
        <w:t xml:space="preserve">(Policy) </w:t>
      </w:r>
      <w:r w:rsidR="00625AD2" w:rsidRPr="00557B54">
        <w:rPr>
          <w:rFonts w:ascii="Times New Roman" w:hAnsi="Times New Roman" w:cs="Times New Roman"/>
          <w:noProof/>
          <w:sz w:val="24"/>
          <w:szCs w:val="24"/>
        </w:rPr>
        <w:t xml:space="preserve">governs the </w:t>
      </w:r>
      <w:r w:rsidR="00F00E2D">
        <w:rPr>
          <w:rFonts w:ascii="Times New Roman" w:hAnsi="Times New Roman" w:cs="Times New Roman"/>
          <w:noProof/>
          <w:sz w:val="24"/>
          <w:szCs w:val="24"/>
        </w:rPr>
        <w:t xml:space="preserve">evaluation, </w:t>
      </w:r>
      <w:r w:rsidR="00F00E2D" w:rsidRPr="004E4296">
        <w:rPr>
          <w:rFonts w:ascii="Times New Roman" w:hAnsi="Times New Roman" w:cs="Times New Roman"/>
          <w:noProof/>
          <w:sz w:val="24"/>
          <w:szCs w:val="24"/>
        </w:rPr>
        <w:t>acceptance</w:t>
      </w:r>
      <w:r w:rsidR="00F00E2D">
        <w:rPr>
          <w:rFonts w:ascii="Times New Roman" w:hAnsi="Times New Roman" w:cs="Times New Roman"/>
          <w:noProof/>
          <w:sz w:val="24"/>
          <w:szCs w:val="24"/>
        </w:rPr>
        <w:t>,</w:t>
      </w:r>
      <w:r w:rsidR="00F00E2D" w:rsidRPr="004E4296">
        <w:rPr>
          <w:rFonts w:ascii="Times New Roman" w:hAnsi="Times New Roman" w:cs="Times New Roman"/>
          <w:noProof/>
          <w:sz w:val="24"/>
          <w:szCs w:val="24"/>
        </w:rPr>
        <w:t xml:space="preserve"> and management</w:t>
      </w:r>
      <w:r w:rsidR="00F00E2D">
        <w:rPr>
          <w:rFonts w:ascii="Times New Roman" w:hAnsi="Times New Roman" w:cs="Times New Roman"/>
          <w:noProof/>
          <w:sz w:val="24"/>
          <w:szCs w:val="24"/>
        </w:rPr>
        <w:t xml:space="preserve"> </w:t>
      </w:r>
      <w:r w:rsidR="00625AD2" w:rsidRPr="00557B54">
        <w:rPr>
          <w:rFonts w:ascii="Times New Roman" w:hAnsi="Times New Roman" w:cs="Times New Roman"/>
          <w:noProof/>
          <w:sz w:val="24"/>
          <w:szCs w:val="24"/>
        </w:rPr>
        <w:t>of gifts made to ASOR.</w:t>
      </w:r>
      <w:r w:rsidRPr="00557B54">
        <w:rPr>
          <w:rFonts w:ascii="Times New Roman" w:hAnsi="Times New Roman" w:cs="Times New Roman"/>
          <w:noProof/>
          <w:sz w:val="24"/>
          <w:szCs w:val="24"/>
        </w:rPr>
        <w:t xml:space="preserve"> </w:t>
      </w:r>
      <w:r w:rsidR="00F00E2D">
        <w:rPr>
          <w:rFonts w:ascii="Times New Roman" w:hAnsi="Times New Roman" w:cs="Times New Roman"/>
          <w:noProof/>
          <w:sz w:val="24"/>
          <w:szCs w:val="24"/>
        </w:rPr>
        <w:t xml:space="preserve">It </w:t>
      </w:r>
      <w:r w:rsidR="00804409" w:rsidRPr="00804409">
        <w:rPr>
          <w:rFonts w:ascii="Times New Roman" w:hAnsi="Times New Roman" w:cs="Times New Roman"/>
          <w:sz w:val="24"/>
          <w:szCs w:val="24"/>
        </w:rPr>
        <w:t>address</w:t>
      </w:r>
      <w:r w:rsidR="00471696">
        <w:rPr>
          <w:rFonts w:ascii="Times New Roman" w:hAnsi="Times New Roman" w:cs="Times New Roman"/>
          <w:sz w:val="24"/>
          <w:szCs w:val="24"/>
        </w:rPr>
        <w:t>es</w:t>
      </w:r>
      <w:r w:rsidR="00804409" w:rsidRPr="00804409">
        <w:rPr>
          <w:rFonts w:ascii="Times New Roman" w:hAnsi="Times New Roman" w:cs="Times New Roman"/>
          <w:sz w:val="24"/>
          <w:szCs w:val="24"/>
        </w:rPr>
        <w:t xml:space="preserve"> outright gifts</w:t>
      </w:r>
      <w:r w:rsidR="00F00E2D">
        <w:rPr>
          <w:rFonts w:ascii="Times New Roman" w:hAnsi="Times New Roman" w:cs="Times New Roman"/>
          <w:sz w:val="24"/>
          <w:szCs w:val="24"/>
        </w:rPr>
        <w:t xml:space="preserve"> and </w:t>
      </w:r>
      <w:r w:rsidR="00804409" w:rsidRPr="00804409">
        <w:rPr>
          <w:rFonts w:ascii="Times New Roman" w:hAnsi="Times New Roman" w:cs="Times New Roman"/>
          <w:sz w:val="24"/>
          <w:szCs w:val="24"/>
        </w:rPr>
        <w:t>planned gifts.</w:t>
      </w:r>
      <w:r w:rsidR="00804409" w:rsidRPr="00804409">
        <w:rPr>
          <w:rFonts w:ascii="Century Schoolbook" w:hAnsi="Century Schoolbook"/>
          <w:sz w:val="24"/>
        </w:rPr>
        <w:t xml:space="preserve"> </w:t>
      </w:r>
      <w:r w:rsidR="00FC403D" w:rsidRPr="00FC403D">
        <w:rPr>
          <w:rFonts w:ascii="Times New Roman" w:hAnsi="Times New Roman"/>
          <w:sz w:val="24"/>
          <w:szCs w:val="24"/>
        </w:rPr>
        <w:t xml:space="preserve">ASOR </w:t>
      </w:r>
      <w:r w:rsidR="00FC403D">
        <w:rPr>
          <w:rFonts w:ascii="Times New Roman" w:hAnsi="Times New Roman"/>
          <w:sz w:val="24"/>
          <w:szCs w:val="24"/>
        </w:rPr>
        <w:t xml:space="preserve">may </w:t>
      </w:r>
      <w:r w:rsidR="00FC403D" w:rsidRPr="00FC403D">
        <w:rPr>
          <w:rFonts w:ascii="Times New Roman" w:hAnsi="Times New Roman"/>
          <w:sz w:val="24"/>
          <w:szCs w:val="24"/>
        </w:rPr>
        <w:t xml:space="preserve">accept gifts only as authorized </w:t>
      </w:r>
      <w:r w:rsidR="00471696">
        <w:rPr>
          <w:rFonts w:ascii="Times New Roman" w:hAnsi="Times New Roman"/>
          <w:sz w:val="24"/>
          <w:szCs w:val="24"/>
        </w:rPr>
        <w:t xml:space="preserve">by </w:t>
      </w:r>
      <w:r w:rsidR="00FC403D" w:rsidRPr="00FC403D">
        <w:rPr>
          <w:rFonts w:ascii="Times New Roman" w:hAnsi="Times New Roman"/>
          <w:sz w:val="24"/>
          <w:szCs w:val="24"/>
        </w:rPr>
        <w:t>th</w:t>
      </w:r>
      <w:r w:rsidR="00FC403D">
        <w:rPr>
          <w:rFonts w:ascii="Times New Roman" w:hAnsi="Times New Roman"/>
          <w:sz w:val="24"/>
          <w:szCs w:val="24"/>
        </w:rPr>
        <w:t xml:space="preserve">is Policy. </w:t>
      </w:r>
      <w:r w:rsidRPr="00557B54">
        <w:rPr>
          <w:rFonts w:ascii="Times New Roman" w:hAnsi="Times New Roman" w:cs="Times New Roman"/>
          <w:sz w:val="24"/>
        </w:rPr>
        <w:t>This</w:t>
      </w:r>
      <w:r w:rsidR="000108D5">
        <w:rPr>
          <w:rFonts w:ascii="Times New Roman" w:hAnsi="Times New Roman" w:cs="Times New Roman"/>
          <w:sz w:val="24"/>
        </w:rPr>
        <w:t xml:space="preserve"> Policy</w:t>
      </w:r>
      <w:r w:rsidR="00471696">
        <w:rPr>
          <w:rFonts w:ascii="Times New Roman" w:hAnsi="Times New Roman" w:cs="Times New Roman"/>
          <w:sz w:val="24"/>
        </w:rPr>
        <w:t xml:space="preserve"> is undergirded by the Donor Bill of Rights (Appendix A)</w:t>
      </w:r>
      <w:r w:rsidR="000108D5">
        <w:rPr>
          <w:rFonts w:ascii="Times New Roman" w:hAnsi="Times New Roman" w:cs="Times New Roman"/>
          <w:sz w:val="24"/>
        </w:rPr>
        <w:t xml:space="preserve">, </w:t>
      </w:r>
      <w:r w:rsidR="00471696">
        <w:rPr>
          <w:rFonts w:ascii="Times New Roman" w:hAnsi="Times New Roman" w:cs="Times New Roman"/>
          <w:sz w:val="24"/>
        </w:rPr>
        <w:t xml:space="preserve">which is incorporated, by reference.  </w:t>
      </w:r>
      <w:r w:rsidRPr="00557B54">
        <w:rPr>
          <w:rFonts w:ascii="Times New Roman" w:hAnsi="Times New Roman" w:cs="Times New Roman"/>
          <w:sz w:val="24"/>
        </w:rPr>
        <w:t xml:space="preserve"> </w:t>
      </w:r>
      <w:r w:rsidR="00625AD2" w:rsidRPr="00557B54">
        <w:rPr>
          <w:rFonts w:ascii="Times New Roman" w:hAnsi="Times New Roman" w:cs="Times New Roman"/>
          <w:noProof/>
          <w:sz w:val="24"/>
          <w:szCs w:val="24"/>
        </w:rPr>
        <w:t xml:space="preserve"> </w:t>
      </w:r>
    </w:p>
    <w:p w14:paraId="29036527" w14:textId="4D05A665" w:rsidR="006B09D5" w:rsidRPr="006333E4" w:rsidRDefault="00557B54" w:rsidP="006333E4">
      <w:pPr>
        <w:pStyle w:val="PlainText"/>
        <w:ind w:firstLine="648"/>
        <w:rPr>
          <w:rFonts w:ascii="Times New Roman" w:hAnsi="Times New Roman"/>
          <w:sz w:val="24"/>
        </w:rPr>
      </w:pPr>
      <w:r w:rsidRPr="00557B54">
        <w:rPr>
          <w:rFonts w:ascii="Times New Roman" w:hAnsi="Times New Roman"/>
          <w:b/>
          <w:sz w:val="24"/>
          <w:szCs w:val="24"/>
        </w:rPr>
        <w:t>1.3</w:t>
      </w:r>
      <w:r>
        <w:rPr>
          <w:rFonts w:ascii="Times New Roman" w:hAnsi="Times New Roman"/>
          <w:sz w:val="24"/>
          <w:szCs w:val="24"/>
        </w:rPr>
        <w:tab/>
      </w:r>
      <w:r w:rsidR="00A24B7A" w:rsidRPr="004E4296">
        <w:rPr>
          <w:rFonts w:ascii="Times New Roman" w:hAnsi="Times New Roman"/>
          <w:sz w:val="24"/>
          <w:szCs w:val="24"/>
        </w:rPr>
        <w:t>The purposes of th</w:t>
      </w:r>
      <w:r w:rsidR="00263D09" w:rsidRPr="004E4296">
        <w:rPr>
          <w:rFonts w:ascii="Times New Roman" w:hAnsi="Times New Roman"/>
          <w:sz w:val="24"/>
          <w:szCs w:val="24"/>
        </w:rPr>
        <w:t>is Policy</w:t>
      </w:r>
      <w:r w:rsidR="004D4C1A">
        <w:rPr>
          <w:rFonts w:ascii="Times New Roman" w:hAnsi="Times New Roman"/>
          <w:sz w:val="24"/>
          <w:szCs w:val="24"/>
        </w:rPr>
        <w:t xml:space="preserve">, therefore, </w:t>
      </w:r>
      <w:r w:rsidR="00A24B7A" w:rsidRPr="004E4296">
        <w:rPr>
          <w:rFonts w:ascii="Times New Roman" w:hAnsi="Times New Roman"/>
          <w:sz w:val="24"/>
          <w:szCs w:val="24"/>
        </w:rPr>
        <w:t xml:space="preserve">are to </w:t>
      </w:r>
      <w:r w:rsidR="00263D09" w:rsidRPr="004E4296">
        <w:rPr>
          <w:rFonts w:ascii="Times New Roman" w:hAnsi="Times New Roman"/>
          <w:sz w:val="24"/>
          <w:szCs w:val="24"/>
        </w:rPr>
        <w:t>(</w:t>
      </w:r>
      <w:r w:rsidR="00E73249">
        <w:rPr>
          <w:rFonts w:ascii="Times New Roman" w:hAnsi="Times New Roman"/>
          <w:sz w:val="24"/>
          <w:szCs w:val="24"/>
        </w:rPr>
        <w:t>a</w:t>
      </w:r>
      <w:r w:rsidR="00263D09" w:rsidRPr="004E4296">
        <w:rPr>
          <w:rFonts w:ascii="Times New Roman" w:hAnsi="Times New Roman"/>
          <w:sz w:val="24"/>
          <w:szCs w:val="24"/>
        </w:rPr>
        <w:t>) provide guidelines</w:t>
      </w:r>
      <w:r w:rsidR="00806D59">
        <w:rPr>
          <w:rFonts w:ascii="Times New Roman" w:hAnsi="Times New Roman"/>
          <w:sz w:val="24"/>
          <w:szCs w:val="24"/>
        </w:rPr>
        <w:t xml:space="preserve"> </w:t>
      </w:r>
      <w:r w:rsidR="00263D09" w:rsidRPr="004E4296">
        <w:rPr>
          <w:rFonts w:ascii="Times New Roman" w:hAnsi="Times New Roman"/>
          <w:sz w:val="24"/>
          <w:szCs w:val="24"/>
        </w:rPr>
        <w:t xml:space="preserve">for </w:t>
      </w:r>
      <w:r w:rsidR="00380059" w:rsidRPr="004E4296">
        <w:rPr>
          <w:rFonts w:ascii="Times New Roman" w:hAnsi="Times New Roman"/>
          <w:sz w:val="24"/>
          <w:szCs w:val="24"/>
        </w:rPr>
        <w:t xml:space="preserve">soliciting, </w:t>
      </w:r>
      <w:r w:rsidR="007177A5">
        <w:rPr>
          <w:rFonts w:ascii="Times New Roman" w:hAnsi="Times New Roman"/>
          <w:sz w:val="24"/>
          <w:szCs w:val="24"/>
        </w:rPr>
        <w:t xml:space="preserve">evaluating, </w:t>
      </w:r>
      <w:r w:rsidR="00263D09" w:rsidRPr="004E4296">
        <w:rPr>
          <w:rFonts w:ascii="Times New Roman" w:hAnsi="Times New Roman"/>
          <w:sz w:val="24"/>
          <w:szCs w:val="24"/>
        </w:rPr>
        <w:t>accepting</w:t>
      </w:r>
      <w:r w:rsidR="00380059" w:rsidRPr="004E4296">
        <w:rPr>
          <w:rFonts w:ascii="Times New Roman" w:hAnsi="Times New Roman"/>
          <w:sz w:val="24"/>
          <w:szCs w:val="24"/>
        </w:rPr>
        <w:t>,</w:t>
      </w:r>
      <w:r w:rsidR="00263D09" w:rsidRPr="004E4296">
        <w:rPr>
          <w:rFonts w:ascii="Times New Roman" w:hAnsi="Times New Roman"/>
          <w:sz w:val="24"/>
          <w:szCs w:val="24"/>
        </w:rPr>
        <w:t xml:space="preserve"> and </w:t>
      </w:r>
      <w:r w:rsidR="00806D59">
        <w:rPr>
          <w:rFonts w:ascii="Times New Roman" w:hAnsi="Times New Roman"/>
          <w:sz w:val="24"/>
          <w:szCs w:val="24"/>
        </w:rPr>
        <w:t xml:space="preserve">managing </w:t>
      </w:r>
      <w:r w:rsidR="00263D09" w:rsidRPr="004E4296">
        <w:rPr>
          <w:rFonts w:ascii="Times New Roman" w:hAnsi="Times New Roman"/>
          <w:sz w:val="24"/>
          <w:szCs w:val="24"/>
        </w:rPr>
        <w:t>gifts</w:t>
      </w:r>
      <w:r w:rsidR="00BD548B" w:rsidRPr="004E4296">
        <w:rPr>
          <w:rFonts w:ascii="Times New Roman" w:hAnsi="Times New Roman"/>
          <w:sz w:val="24"/>
          <w:szCs w:val="24"/>
        </w:rPr>
        <w:t xml:space="preserve"> </w:t>
      </w:r>
      <w:r w:rsidR="00806D59">
        <w:rPr>
          <w:rFonts w:ascii="Times New Roman" w:hAnsi="Times New Roman"/>
          <w:noProof/>
          <w:sz w:val="24"/>
          <w:szCs w:val="24"/>
        </w:rPr>
        <w:t xml:space="preserve">in a manner that </w:t>
      </w:r>
      <w:r w:rsidR="00437108">
        <w:rPr>
          <w:rFonts w:ascii="Times New Roman" w:hAnsi="Times New Roman"/>
          <w:noProof/>
          <w:sz w:val="24"/>
          <w:szCs w:val="24"/>
        </w:rPr>
        <w:t xml:space="preserve">is </w:t>
      </w:r>
      <w:r w:rsidR="00806D59">
        <w:rPr>
          <w:rFonts w:ascii="Times New Roman" w:hAnsi="Times New Roman"/>
          <w:noProof/>
          <w:sz w:val="24"/>
          <w:szCs w:val="24"/>
        </w:rPr>
        <w:t>consistent with, and support</w:t>
      </w:r>
      <w:r w:rsidR="00437108">
        <w:rPr>
          <w:rFonts w:ascii="Times New Roman" w:hAnsi="Times New Roman"/>
          <w:noProof/>
          <w:sz w:val="24"/>
          <w:szCs w:val="24"/>
        </w:rPr>
        <w:t>s</w:t>
      </w:r>
      <w:r w:rsidR="00806D59">
        <w:rPr>
          <w:rFonts w:ascii="Times New Roman" w:hAnsi="Times New Roman"/>
          <w:noProof/>
          <w:sz w:val="24"/>
          <w:szCs w:val="24"/>
        </w:rPr>
        <w:t xml:space="preserve">, </w:t>
      </w:r>
      <w:r w:rsidR="00806D59" w:rsidRPr="004E4296">
        <w:rPr>
          <w:rFonts w:ascii="Times New Roman" w:hAnsi="Times New Roman"/>
          <w:noProof/>
          <w:sz w:val="24"/>
          <w:szCs w:val="24"/>
        </w:rPr>
        <w:t xml:space="preserve">ASOR’s </w:t>
      </w:r>
      <w:r w:rsidR="00806D59">
        <w:rPr>
          <w:rFonts w:ascii="Times New Roman" w:hAnsi="Times New Roman"/>
          <w:noProof/>
          <w:sz w:val="24"/>
          <w:szCs w:val="24"/>
        </w:rPr>
        <w:t>Bylaws, Policies</w:t>
      </w:r>
      <w:r w:rsidR="00BA7090">
        <w:rPr>
          <w:rFonts w:ascii="Times New Roman" w:hAnsi="Times New Roman"/>
          <w:noProof/>
          <w:sz w:val="24"/>
          <w:szCs w:val="24"/>
        </w:rPr>
        <w:t xml:space="preserve"> (</w:t>
      </w:r>
      <w:r w:rsidR="00751F7D">
        <w:rPr>
          <w:rFonts w:ascii="Times New Roman" w:hAnsi="Times New Roman"/>
          <w:noProof/>
          <w:sz w:val="24"/>
          <w:szCs w:val="24"/>
        </w:rPr>
        <w:t>including</w:t>
      </w:r>
      <w:r w:rsidR="00BA7090">
        <w:rPr>
          <w:rFonts w:ascii="Times New Roman" w:hAnsi="Times New Roman"/>
          <w:noProof/>
          <w:sz w:val="24"/>
          <w:szCs w:val="24"/>
        </w:rPr>
        <w:t xml:space="preserve">, </w:t>
      </w:r>
      <w:r w:rsidR="00EC77C3" w:rsidRPr="00EC77C3">
        <w:rPr>
          <w:rFonts w:ascii="Times New Roman" w:hAnsi="Times New Roman"/>
          <w:i/>
          <w:noProof/>
          <w:sz w:val="24"/>
          <w:szCs w:val="24"/>
        </w:rPr>
        <w:t>inter alia</w:t>
      </w:r>
      <w:r w:rsidR="00EC77C3">
        <w:rPr>
          <w:rFonts w:ascii="Times New Roman" w:hAnsi="Times New Roman"/>
          <w:noProof/>
          <w:sz w:val="24"/>
          <w:szCs w:val="24"/>
        </w:rPr>
        <w:t xml:space="preserve">, </w:t>
      </w:r>
      <w:r w:rsidR="00BA7090">
        <w:rPr>
          <w:rFonts w:ascii="Times New Roman" w:hAnsi="Times New Roman"/>
          <w:noProof/>
          <w:sz w:val="24"/>
          <w:szCs w:val="24"/>
        </w:rPr>
        <w:t xml:space="preserve">the Investment </w:t>
      </w:r>
      <w:r w:rsidR="00751F7D">
        <w:rPr>
          <w:rFonts w:ascii="Times New Roman" w:hAnsi="Times New Roman"/>
          <w:noProof/>
          <w:sz w:val="24"/>
          <w:szCs w:val="24"/>
        </w:rPr>
        <w:t xml:space="preserve">and Spending </w:t>
      </w:r>
      <w:r w:rsidR="00BA7090">
        <w:rPr>
          <w:rFonts w:ascii="Times New Roman" w:hAnsi="Times New Roman"/>
          <w:noProof/>
          <w:sz w:val="24"/>
          <w:szCs w:val="24"/>
        </w:rPr>
        <w:t>Polic</w:t>
      </w:r>
      <w:r w:rsidR="00751F7D">
        <w:rPr>
          <w:rFonts w:ascii="Times New Roman" w:hAnsi="Times New Roman"/>
          <w:noProof/>
          <w:sz w:val="24"/>
          <w:szCs w:val="24"/>
        </w:rPr>
        <w:t>ies and the Conflict of Interest Policy</w:t>
      </w:r>
      <w:r w:rsidR="00BA7090">
        <w:rPr>
          <w:rFonts w:ascii="Times New Roman" w:hAnsi="Times New Roman"/>
          <w:noProof/>
          <w:sz w:val="24"/>
          <w:szCs w:val="24"/>
        </w:rPr>
        <w:t>)</w:t>
      </w:r>
      <w:r w:rsidR="00806D59">
        <w:rPr>
          <w:rFonts w:ascii="Times New Roman" w:hAnsi="Times New Roman"/>
          <w:noProof/>
          <w:sz w:val="24"/>
          <w:szCs w:val="24"/>
        </w:rPr>
        <w:t xml:space="preserve">, </w:t>
      </w:r>
      <w:ins w:id="3" w:author="Susan Ackerman" w:date="2016-11-25T15:12:00Z">
        <w:r w:rsidR="00495624">
          <w:rPr>
            <w:rFonts w:ascii="Times New Roman" w:hAnsi="Times New Roman"/>
            <w:noProof/>
            <w:sz w:val="24"/>
            <w:szCs w:val="24"/>
          </w:rPr>
          <w:t>Policy on</w:t>
        </w:r>
      </w:ins>
      <w:ins w:id="4" w:author="Richard Coffman" w:date="2016-11-24T23:25:00Z">
        <w:r w:rsidR="00202E45">
          <w:rPr>
            <w:rFonts w:ascii="Times New Roman" w:hAnsi="Times New Roman"/>
            <w:noProof/>
            <w:sz w:val="24"/>
            <w:szCs w:val="24"/>
          </w:rPr>
          <w:t xml:space="preserve"> Professional Conduct, </w:t>
        </w:r>
      </w:ins>
      <w:r w:rsidR="00806D59" w:rsidRPr="004E4296">
        <w:rPr>
          <w:rFonts w:ascii="Times New Roman" w:hAnsi="Times New Roman"/>
          <w:noProof/>
          <w:sz w:val="24"/>
          <w:szCs w:val="24"/>
        </w:rPr>
        <w:t xml:space="preserve">Mission, </w:t>
      </w:r>
      <w:r w:rsidR="00EC77C3">
        <w:rPr>
          <w:rFonts w:ascii="Times New Roman" w:hAnsi="Times New Roman"/>
          <w:noProof/>
          <w:sz w:val="24"/>
          <w:szCs w:val="24"/>
        </w:rPr>
        <w:t>P</w:t>
      </w:r>
      <w:r w:rsidR="00806D59" w:rsidRPr="004E4296">
        <w:rPr>
          <w:rFonts w:ascii="Times New Roman" w:hAnsi="Times New Roman"/>
          <w:noProof/>
          <w:sz w:val="24"/>
          <w:szCs w:val="24"/>
        </w:rPr>
        <w:t>rograms, and Strategic Plan</w:t>
      </w:r>
      <w:r w:rsidR="00263D09" w:rsidRPr="004E4296">
        <w:rPr>
          <w:rFonts w:ascii="Times New Roman" w:hAnsi="Times New Roman"/>
          <w:sz w:val="24"/>
          <w:szCs w:val="24"/>
        </w:rPr>
        <w:t>, (</w:t>
      </w:r>
      <w:r w:rsidR="00E73249">
        <w:rPr>
          <w:rFonts w:ascii="Times New Roman" w:hAnsi="Times New Roman"/>
          <w:sz w:val="24"/>
          <w:szCs w:val="24"/>
        </w:rPr>
        <w:t>b</w:t>
      </w:r>
      <w:r w:rsidR="00263D09" w:rsidRPr="004E4296">
        <w:rPr>
          <w:rFonts w:ascii="Times New Roman" w:hAnsi="Times New Roman"/>
          <w:sz w:val="24"/>
          <w:szCs w:val="24"/>
        </w:rPr>
        <w:t xml:space="preserve">) </w:t>
      </w:r>
      <w:r w:rsidR="00876A08" w:rsidRPr="004E4296">
        <w:rPr>
          <w:rFonts w:ascii="Times New Roman" w:hAnsi="Times New Roman"/>
          <w:sz w:val="24"/>
          <w:szCs w:val="24"/>
        </w:rPr>
        <w:t>provide</w:t>
      </w:r>
      <w:r w:rsidR="000F6B26" w:rsidRPr="004E4296">
        <w:rPr>
          <w:rFonts w:ascii="Times New Roman" w:hAnsi="Times New Roman"/>
          <w:sz w:val="24"/>
          <w:szCs w:val="24"/>
        </w:rPr>
        <w:t xml:space="preserve"> </w:t>
      </w:r>
      <w:r w:rsidR="00A24B7A" w:rsidRPr="004E4296">
        <w:rPr>
          <w:rFonts w:ascii="Times New Roman" w:hAnsi="Times New Roman"/>
          <w:sz w:val="24"/>
          <w:szCs w:val="24"/>
        </w:rPr>
        <w:t>guidance to prospective donors and their advisors when making gifts to ASOR</w:t>
      </w:r>
      <w:r w:rsidR="006333E4">
        <w:rPr>
          <w:rFonts w:ascii="Times New Roman" w:hAnsi="Times New Roman"/>
          <w:sz w:val="24"/>
          <w:szCs w:val="24"/>
        </w:rPr>
        <w:t>, (</w:t>
      </w:r>
      <w:r w:rsidR="00E73249">
        <w:rPr>
          <w:rFonts w:ascii="Times New Roman" w:hAnsi="Times New Roman"/>
          <w:sz w:val="24"/>
          <w:szCs w:val="24"/>
        </w:rPr>
        <w:t>c</w:t>
      </w:r>
      <w:r w:rsidR="006333E4">
        <w:rPr>
          <w:rFonts w:ascii="Times New Roman" w:hAnsi="Times New Roman"/>
          <w:sz w:val="24"/>
          <w:szCs w:val="24"/>
        </w:rPr>
        <w:t xml:space="preserve">) </w:t>
      </w:r>
      <w:r w:rsidR="006B09D5" w:rsidRPr="006333E4">
        <w:rPr>
          <w:rFonts w:ascii="Times New Roman" w:hAnsi="Times New Roman"/>
          <w:sz w:val="24"/>
        </w:rPr>
        <w:t xml:space="preserve">ensure that tax-deductible gifts are received in a manner consistent with the Internal Revenue Code </w:t>
      </w:r>
      <w:r w:rsidR="00437108">
        <w:rPr>
          <w:rFonts w:ascii="Times New Roman" w:hAnsi="Times New Roman"/>
          <w:sz w:val="24"/>
        </w:rPr>
        <w:t xml:space="preserve">(IRC) </w:t>
      </w:r>
      <w:r w:rsidR="0033493B">
        <w:rPr>
          <w:rFonts w:ascii="Times New Roman" w:hAnsi="Times New Roman"/>
          <w:sz w:val="24"/>
        </w:rPr>
        <w:t xml:space="preserve">and so </w:t>
      </w:r>
      <w:r w:rsidR="00806D59">
        <w:rPr>
          <w:rFonts w:ascii="Times New Roman" w:hAnsi="Times New Roman"/>
          <w:sz w:val="24"/>
        </w:rPr>
        <w:t xml:space="preserve">do </w:t>
      </w:r>
      <w:r w:rsidR="006B09D5" w:rsidRPr="006333E4">
        <w:rPr>
          <w:rFonts w:ascii="Times New Roman" w:hAnsi="Times New Roman"/>
          <w:sz w:val="24"/>
        </w:rPr>
        <w:t>not jeopardize ASOR’s tax-exempt status</w:t>
      </w:r>
      <w:r w:rsidR="006333E4">
        <w:rPr>
          <w:rFonts w:ascii="Times New Roman" w:hAnsi="Times New Roman"/>
          <w:sz w:val="24"/>
        </w:rPr>
        <w:t>, (</w:t>
      </w:r>
      <w:r w:rsidR="00E73249">
        <w:rPr>
          <w:rFonts w:ascii="Times New Roman" w:hAnsi="Times New Roman"/>
          <w:sz w:val="24"/>
        </w:rPr>
        <w:t>d</w:t>
      </w:r>
      <w:r w:rsidR="006333E4">
        <w:rPr>
          <w:rFonts w:ascii="Times New Roman" w:hAnsi="Times New Roman"/>
          <w:sz w:val="24"/>
        </w:rPr>
        <w:t xml:space="preserve">) </w:t>
      </w:r>
      <w:r w:rsidR="00806D59">
        <w:rPr>
          <w:rFonts w:ascii="Times New Roman" w:hAnsi="Times New Roman"/>
          <w:sz w:val="24"/>
        </w:rPr>
        <w:t xml:space="preserve">eliminate or, at the very least, </w:t>
      </w:r>
      <w:r w:rsidR="006B09D5" w:rsidRPr="006333E4">
        <w:rPr>
          <w:rFonts w:ascii="Times New Roman" w:hAnsi="Times New Roman"/>
          <w:sz w:val="24"/>
        </w:rPr>
        <w:t xml:space="preserve">minimize </w:t>
      </w:r>
      <w:r w:rsidR="00806D59">
        <w:rPr>
          <w:rFonts w:ascii="Times New Roman" w:hAnsi="Times New Roman"/>
          <w:sz w:val="24"/>
        </w:rPr>
        <w:t xml:space="preserve">the </w:t>
      </w:r>
      <w:r w:rsidR="006B09D5" w:rsidRPr="006333E4">
        <w:rPr>
          <w:rFonts w:ascii="Times New Roman" w:hAnsi="Times New Roman"/>
          <w:sz w:val="24"/>
        </w:rPr>
        <w:t>incurrence of liabilities</w:t>
      </w:r>
      <w:r w:rsidR="00806D59">
        <w:rPr>
          <w:rFonts w:ascii="Times New Roman" w:hAnsi="Times New Roman"/>
          <w:sz w:val="24"/>
        </w:rPr>
        <w:t xml:space="preserve"> </w:t>
      </w:r>
      <w:r w:rsidR="00437108">
        <w:rPr>
          <w:rFonts w:ascii="Times New Roman" w:hAnsi="Times New Roman"/>
          <w:sz w:val="24"/>
        </w:rPr>
        <w:t>(including tax liabilit</w:t>
      </w:r>
      <w:ins w:id="5" w:author="Richard Coffman" w:date="2016-11-24T23:25:00Z">
        <w:r w:rsidR="00202E45">
          <w:rPr>
            <w:rFonts w:ascii="Times New Roman" w:hAnsi="Times New Roman"/>
            <w:sz w:val="24"/>
          </w:rPr>
          <w:t>y</w:t>
        </w:r>
      </w:ins>
      <w:r w:rsidR="00437108">
        <w:rPr>
          <w:rFonts w:ascii="Times New Roman" w:hAnsi="Times New Roman"/>
          <w:sz w:val="24"/>
        </w:rPr>
        <w:t xml:space="preserve">) </w:t>
      </w:r>
      <w:r w:rsidR="00806D59">
        <w:rPr>
          <w:rFonts w:ascii="Times New Roman" w:hAnsi="Times New Roman"/>
          <w:sz w:val="24"/>
        </w:rPr>
        <w:t xml:space="preserve">in connection with, or as a result of, accepting a gift, and </w:t>
      </w:r>
      <w:r w:rsidR="006333E4">
        <w:rPr>
          <w:rFonts w:ascii="Times New Roman" w:hAnsi="Times New Roman"/>
          <w:sz w:val="24"/>
        </w:rPr>
        <w:t>(</w:t>
      </w:r>
      <w:r w:rsidR="00E73249">
        <w:rPr>
          <w:rFonts w:ascii="Times New Roman" w:hAnsi="Times New Roman"/>
          <w:sz w:val="24"/>
        </w:rPr>
        <w:t>e</w:t>
      </w:r>
      <w:r w:rsidR="006333E4">
        <w:rPr>
          <w:rFonts w:ascii="Times New Roman" w:hAnsi="Times New Roman"/>
          <w:sz w:val="24"/>
        </w:rPr>
        <w:t xml:space="preserve">) </w:t>
      </w:r>
      <w:r w:rsidR="00437108" w:rsidRPr="004E4296">
        <w:rPr>
          <w:rFonts w:ascii="Times New Roman" w:hAnsi="Times New Roman"/>
          <w:sz w:val="24"/>
          <w:szCs w:val="24"/>
        </w:rPr>
        <w:t>provide guidelines</w:t>
      </w:r>
      <w:r w:rsidR="00437108">
        <w:rPr>
          <w:rFonts w:ascii="Times New Roman" w:hAnsi="Times New Roman"/>
          <w:sz w:val="24"/>
          <w:szCs w:val="24"/>
        </w:rPr>
        <w:t xml:space="preserve"> for </w:t>
      </w:r>
      <w:r w:rsidR="006B09D5" w:rsidRPr="006333E4">
        <w:rPr>
          <w:rFonts w:ascii="Times New Roman" w:hAnsi="Times New Roman"/>
          <w:sz w:val="24"/>
        </w:rPr>
        <w:t>limit</w:t>
      </w:r>
      <w:r w:rsidR="00437108">
        <w:rPr>
          <w:rFonts w:ascii="Times New Roman" w:hAnsi="Times New Roman"/>
          <w:sz w:val="24"/>
        </w:rPr>
        <w:t>ing</w:t>
      </w:r>
      <w:r w:rsidR="006B09D5" w:rsidRPr="006333E4">
        <w:rPr>
          <w:rFonts w:ascii="Times New Roman" w:hAnsi="Times New Roman"/>
          <w:sz w:val="24"/>
        </w:rPr>
        <w:t xml:space="preserve"> </w:t>
      </w:r>
      <w:r w:rsidR="00437108">
        <w:rPr>
          <w:rFonts w:ascii="Times New Roman" w:hAnsi="Times New Roman"/>
          <w:sz w:val="24"/>
        </w:rPr>
        <w:t xml:space="preserve">or declining </w:t>
      </w:r>
      <w:r w:rsidR="006B09D5" w:rsidRPr="006333E4">
        <w:rPr>
          <w:rFonts w:ascii="Times New Roman" w:hAnsi="Times New Roman"/>
          <w:sz w:val="24"/>
        </w:rPr>
        <w:t>the acceptance of gifts that are difficult to administer</w:t>
      </w:r>
      <w:r w:rsidR="00246127">
        <w:rPr>
          <w:rFonts w:ascii="Times New Roman" w:hAnsi="Times New Roman"/>
          <w:sz w:val="24"/>
        </w:rPr>
        <w:t xml:space="preserve">, or not in the best interests of the organization. </w:t>
      </w:r>
    </w:p>
    <w:p w14:paraId="024C41BE" w14:textId="77777777" w:rsidR="000F6B26" w:rsidRPr="004E4296" w:rsidRDefault="000F6B26" w:rsidP="000F6B26">
      <w:pPr>
        <w:pStyle w:val="ListParagraph"/>
        <w:numPr>
          <w:ilvl w:val="0"/>
          <w:numId w:val="1"/>
        </w:numPr>
        <w:spacing w:before="100" w:beforeAutospacing="1" w:after="100" w:afterAutospacing="1"/>
        <w:ind w:left="720"/>
        <w:rPr>
          <w:sz w:val="24"/>
          <w:szCs w:val="24"/>
        </w:rPr>
      </w:pPr>
      <w:r w:rsidRPr="004E4296">
        <w:rPr>
          <w:b/>
          <w:bCs/>
          <w:sz w:val="24"/>
          <w:szCs w:val="24"/>
        </w:rPr>
        <w:t>Overarching P</w:t>
      </w:r>
      <w:r w:rsidR="00DE3D39">
        <w:rPr>
          <w:b/>
          <w:bCs/>
          <w:sz w:val="24"/>
          <w:szCs w:val="24"/>
        </w:rPr>
        <w:t>rinciples</w:t>
      </w:r>
      <w:r w:rsidR="00594F4D">
        <w:rPr>
          <w:b/>
          <w:bCs/>
          <w:sz w:val="24"/>
          <w:szCs w:val="24"/>
        </w:rPr>
        <w:t xml:space="preserve"> </w:t>
      </w:r>
      <w:r w:rsidRPr="004E4296">
        <w:rPr>
          <w:sz w:val="24"/>
          <w:szCs w:val="24"/>
        </w:rPr>
        <w:t> </w:t>
      </w:r>
    </w:p>
    <w:p w14:paraId="4282CED2" w14:textId="77777777" w:rsidR="004E5365" w:rsidRDefault="000F6B26" w:rsidP="0051518C">
      <w:pPr>
        <w:spacing w:before="100" w:beforeAutospacing="1" w:after="100" w:afterAutospacing="1" w:line="240" w:lineRule="auto"/>
        <w:ind w:firstLine="720"/>
        <w:rPr>
          <w:rFonts w:ascii="Times New Roman" w:eastAsia="Times New Roman" w:hAnsi="Times New Roman" w:cs="Times New Roman"/>
          <w:sz w:val="24"/>
          <w:szCs w:val="24"/>
        </w:rPr>
      </w:pPr>
      <w:r w:rsidRPr="00982B8C">
        <w:rPr>
          <w:rFonts w:ascii="Times New Roman" w:eastAsia="Times New Roman" w:hAnsi="Times New Roman" w:cs="Times New Roman"/>
          <w:b/>
          <w:sz w:val="24"/>
          <w:szCs w:val="24"/>
        </w:rPr>
        <w:t>2.1</w:t>
      </w:r>
      <w:r w:rsidRPr="00982B8C">
        <w:rPr>
          <w:rFonts w:ascii="Times New Roman" w:eastAsia="Times New Roman" w:hAnsi="Times New Roman" w:cs="Times New Roman"/>
          <w:sz w:val="24"/>
          <w:szCs w:val="24"/>
        </w:rPr>
        <w:tab/>
      </w:r>
      <w:r w:rsidR="004E5365" w:rsidRPr="004E5365">
        <w:rPr>
          <w:rFonts w:ascii="Times New Roman" w:hAnsi="Times New Roman"/>
          <w:sz w:val="24"/>
          <w:szCs w:val="24"/>
        </w:rPr>
        <w:t xml:space="preserve">The Executive Director and his or her designees are authorized to negotiate gift agreements with prospective donors </w:t>
      </w:r>
      <w:r w:rsidR="00F864FE">
        <w:rPr>
          <w:rFonts w:ascii="Times New Roman" w:hAnsi="Times New Roman"/>
          <w:sz w:val="24"/>
          <w:szCs w:val="24"/>
        </w:rPr>
        <w:t xml:space="preserve">subject </w:t>
      </w:r>
      <w:r w:rsidR="004E5365" w:rsidRPr="004E5365">
        <w:rPr>
          <w:rFonts w:ascii="Times New Roman" w:hAnsi="Times New Roman"/>
          <w:sz w:val="24"/>
          <w:szCs w:val="24"/>
        </w:rPr>
        <w:t xml:space="preserve">to </w:t>
      </w:r>
      <w:r w:rsidR="00F864FE">
        <w:rPr>
          <w:rFonts w:ascii="Times New Roman" w:hAnsi="Times New Roman"/>
          <w:sz w:val="24"/>
          <w:szCs w:val="24"/>
        </w:rPr>
        <w:t xml:space="preserve">review and approval by the </w:t>
      </w:r>
      <w:r w:rsidR="004E5365" w:rsidRPr="004E5365">
        <w:rPr>
          <w:rFonts w:ascii="Times New Roman" w:hAnsi="Times New Roman"/>
          <w:sz w:val="24"/>
          <w:szCs w:val="24"/>
        </w:rPr>
        <w:t>Finance Committee</w:t>
      </w:r>
      <w:r w:rsidR="00F864FE">
        <w:rPr>
          <w:rFonts w:ascii="Times New Roman" w:hAnsi="Times New Roman"/>
          <w:sz w:val="24"/>
          <w:szCs w:val="24"/>
        </w:rPr>
        <w:t xml:space="preserve"> and Executive Committee</w:t>
      </w:r>
      <w:r w:rsidR="004E5365" w:rsidRPr="004E5365">
        <w:rPr>
          <w:rFonts w:ascii="Times New Roman" w:hAnsi="Times New Roman"/>
          <w:sz w:val="24"/>
          <w:szCs w:val="24"/>
        </w:rPr>
        <w:t>.</w:t>
      </w:r>
    </w:p>
    <w:p w14:paraId="2F451BFE" w14:textId="6CCD453F" w:rsidR="00594F4D" w:rsidRPr="00B6053C" w:rsidRDefault="004E5365" w:rsidP="0051518C">
      <w:pPr>
        <w:spacing w:before="100" w:beforeAutospacing="1" w:after="100" w:afterAutospacing="1" w:line="240" w:lineRule="auto"/>
        <w:ind w:firstLine="720"/>
        <w:rPr>
          <w:rFonts w:ascii="Times New Roman" w:hAnsi="Times New Roman"/>
          <w:sz w:val="24"/>
          <w:szCs w:val="24"/>
        </w:rPr>
      </w:pPr>
      <w:r w:rsidRPr="004E5365">
        <w:rPr>
          <w:rFonts w:ascii="Times New Roman" w:eastAsia="Times New Roman" w:hAnsi="Times New Roman" w:cs="Times New Roman"/>
          <w:b/>
          <w:sz w:val="24"/>
          <w:szCs w:val="24"/>
        </w:rPr>
        <w:t>2.2</w:t>
      </w:r>
      <w:r>
        <w:rPr>
          <w:rFonts w:ascii="Times New Roman" w:eastAsia="Times New Roman" w:hAnsi="Times New Roman" w:cs="Times New Roman"/>
          <w:sz w:val="24"/>
          <w:szCs w:val="24"/>
        </w:rPr>
        <w:tab/>
      </w:r>
      <w:r w:rsidR="00594F4D" w:rsidRPr="00982B8C">
        <w:rPr>
          <w:rFonts w:ascii="Times New Roman" w:hAnsi="Times New Roman"/>
          <w:sz w:val="24"/>
          <w:szCs w:val="24"/>
        </w:rPr>
        <w:t>ASOR’s policy is to inform, serve, guide, or otherwise assist donors who wish to support ASOR activities, but never</w:t>
      </w:r>
      <w:r w:rsidR="0051518C">
        <w:rPr>
          <w:rFonts w:ascii="Times New Roman" w:hAnsi="Times New Roman"/>
          <w:sz w:val="24"/>
          <w:szCs w:val="24"/>
        </w:rPr>
        <w:t>,</w:t>
      </w:r>
      <w:r w:rsidR="00594F4D" w:rsidRPr="00982B8C">
        <w:rPr>
          <w:rFonts w:ascii="Times New Roman" w:hAnsi="Times New Roman"/>
          <w:sz w:val="24"/>
          <w:szCs w:val="24"/>
        </w:rPr>
        <w:t xml:space="preserve"> under any circumstances</w:t>
      </w:r>
      <w:r w:rsidR="0051518C">
        <w:rPr>
          <w:rFonts w:ascii="Times New Roman" w:hAnsi="Times New Roman"/>
          <w:sz w:val="24"/>
          <w:szCs w:val="24"/>
        </w:rPr>
        <w:t>,</w:t>
      </w:r>
      <w:r w:rsidR="00594F4D" w:rsidRPr="00982B8C">
        <w:rPr>
          <w:rFonts w:ascii="Times New Roman" w:hAnsi="Times New Roman"/>
          <w:sz w:val="24"/>
          <w:szCs w:val="24"/>
        </w:rPr>
        <w:t xml:space="preserve"> pressure or unduly persuade prospective or current donors.</w:t>
      </w:r>
      <w:r w:rsidR="00B6053C">
        <w:rPr>
          <w:rFonts w:ascii="Times New Roman" w:hAnsi="Times New Roman"/>
          <w:sz w:val="24"/>
          <w:szCs w:val="24"/>
        </w:rPr>
        <w:t xml:space="preserve"> </w:t>
      </w:r>
      <w:r w:rsidR="00B6053C" w:rsidRPr="00B6053C">
        <w:rPr>
          <w:rFonts w:ascii="Times New Roman" w:hAnsi="Times New Roman"/>
          <w:sz w:val="24"/>
          <w:szCs w:val="24"/>
        </w:rPr>
        <w:t xml:space="preserve">ASOR </w:t>
      </w:r>
      <w:r w:rsidR="00B6053C">
        <w:rPr>
          <w:rFonts w:ascii="Times New Roman" w:hAnsi="Times New Roman"/>
          <w:sz w:val="24"/>
          <w:szCs w:val="24"/>
        </w:rPr>
        <w:t xml:space="preserve">will </w:t>
      </w:r>
      <w:r w:rsidR="00B6053C" w:rsidRPr="00B6053C">
        <w:rPr>
          <w:rFonts w:ascii="Times New Roman" w:hAnsi="Times New Roman"/>
          <w:sz w:val="24"/>
          <w:szCs w:val="24"/>
        </w:rPr>
        <w:t>always seek to serve its donors’ charitable giving needs and objectives by encouraging contributions and volunteerism and properly recognizing its donors’ material and personal contributions.</w:t>
      </w:r>
    </w:p>
    <w:p w14:paraId="094FB79E" w14:textId="19E66E3C" w:rsidR="002B10A0" w:rsidRDefault="00BA7090" w:rsidP="00107D6A">
      <w:pPr>
        <w:pStyle w:val="PlainText"/>
        <w:ind w:firstLine="720"/>
        <w:rPr>
          <w:rFonts w:ascii="Times New Roman" w:hAnsi="Times New Roman"/>
          <w:sz w:val="24"/>
          <w:szCs w:val="24"/>
        </w:rPr>
      </w:pPr>
      <w:r w:rsidRPr="00BA7090">
        <w:rPr>
          <w:rFonts w:ascii="Times New Roman" w:hAnsi="Times New Roman"/>
          <w:b/>
          <w:sz w:val="24"/>
          <w:szCs w:val="24"/>
        </w:rPr>
        <w:t>2.</w:t>
      </w:r>
      <w:r w:rsidR="004E5365">
        <w:rPr>
          <w:rFonts w:ascii="Times New Roman" w:hAnsi="Times New Roman"/>
          <w:b/>
          <w:sz w:val="24"/>
          <w:szCs w:val="24"/>
        </w:rPr>
        <w:t>3</w:t>
      </w:r>
      <w:r w:rsidRPr="00BA7090">
        <w:rPr>
          <w:rFonts w:ascii="Times New Roman" w:hAnsi="Times New Roman"/>
          <w:b/>
          <w:sz w:val="24"/>
          <w:szCs w:val="24"/>
        </w:rPr>
        <w:tab/>
      </w:r>
      <w:r w:rsidR="00594F4D" w:rsidRPr="00107D6A">
        <w:rPr>
          <w:rFonts w:ascii="Times New Roman" w:hAnsi="Times New Roman"/>
          <w:sz w:val="24"/>
          <w:szCs w:val="24"/>
        </w:rPr>
        <w:t xml:space="preserve">ASOR </w:t>
      </w:r>
      <w:r w:rsidR="00F864FE">
        <w:rPr>
          <w:rFonts w:ascii="Times New Roman" w:hAnsi="Times New Roman"/>
          <w:sz w:val="24"/>
          <w:szCs w:val="24"/>
        </w:rPr>
        <w:t xml:space="preserve">will </w:t>
      </w:r>
      <w:r w:rsidR="00594F4D" w:rsidRPr="00107D6A">
        <w:rPr>
          <w:rFonts w:ascii="Times New Roman" w:hAnsi="Times New Roman"/>
          <w:sz w:val="24"/>
          <w:szCs w:val="24"/>
        </w:rPr>
        <w:t xml:space="preserve">maintain the highest level of integrity with its donors, always acting in the best interest of philanthropy and scrupulously attempting to avoid actual or apparent conflicts of interest or any conduct that may bring discredit to </w:t>
      </w:r>
      <w:r w:rsidR="00DE1E0C">
        <w:rPr>
          <w:rFonts w:ascii="Times New Roman" w:hAnsi="Times New Roman"/>
          <w:sz w:val="24"/>
          <w:szCs w:val="24"/>
        </w:rPr>
        <w:t xml:space="preserve">a </w:t>
      </w:r>
      <w:r w:rsidR="00594F4D" w:rsidRPr="00107D6A">
        <w:rPr>
          <w:rFonts w:ascii="Times New Roman" w:hAnsi="Times New Roman"/>
          <w:sz w:val="24"/>
          <w:szCs w:val="24"/>
        </w:rPr>
        <w:t>donor or ASOR.</w:t>
      </w:r>
      <w:r w:rsidR="00590EFB" w:rsidRPr="00107D6A">
        <w:rPr>
          <w:rFonts w:ascii="Times New Roman" w:hAnsi="Times New Roman"/>
          <w:sz w:val="24"/>
          <w:szCs w:val="24"/>
        </w:rPr>
        <w:t xml:space="preserve"> </w:t>
      </w:r>
    </w:p>
    <w:p w14:paraId="5243E1CB" w14:textId="381FC073" w:rsidR="00647DDA" w:rsidRPr="00647DDA" w:rsidRDefault="00350044" w:rsidP="00BD508B">
      <w:pPr>
        <w:pStyle w:val="PlainText"/>
        <w:numPr>
          <w:ilvl w:val="1"/>
          <w:numId w:val="16"/>
        </w:numPr>
        <w:ind w:left="0" w:firstLine="720"/>
        <w:rPr>
          <w:rFonts w:ascii="Times New Roman" w:hAnsi="Times New Roman"/>
        </w:rPr>
      </w:pPr>
      <w:r w:rsidRPr="00647DDA">
        <w:rPr>
          <w:rFonts w:ascii="Times New Roman" w:hAnsi="Times New Roman"/>
          <w:sz w:val="24"/>
          <w:szCs w:val="24"/>
        </w:rPr>
        <w:lastRenderedPageBreak/>
        <w:t xml:space="preserve">ASOR </w:t>
      </w:r>
      <w:r w:rsidR="00483CA0">
        <w:rPr>
          <w:rFonts w:ascii="Times New Roman" w:hAnsi="Times New Roman"/>
          <w:sz w:val="24"/>
          <w:szCs w:val="24"/>
        </w:rPr>
        <w:t xml:space="preserve">will </w:t>
      </w:r>
      <w:r w:rsidRPr="00647DDA">
        <w:rPr>
          <w:rFonts w:ascii="Times New Roman" w:hAnsi="Times New Roman"/>
          <w:sz w:val="24"/>
          <w:szCs w:val="24"/>
        </w:rPr>
        <w:t>safeguard the confidentiality of a donor relationship, providing full disclosure to a donor and ensuring that gifts are recorded, allocated, and used according to donor intent and designation, if any.</w:t>
      </w:r>
      <w:r w:rsidR="00647DDA" w:rsidRPr="00647DDA">
        <w:rPr>
          <w:rFonts w:ascii="Times New Roman" w:hAnsi="Times New Roman"/>
          <w:sz w:val="24"/>
          <w:szCs w:val="24"/>
        </w:rPr>
        <w:t xml:space="preserve"> </w:t>
      </w:r>
    </w:p>
    <w:p w14:paraId="113A07D5" w14:textId="77777777" w:rsidR="00647DDA" w:rsidRPr="00647DDA" w:rsidRDefault="00647DDA" w:rsidP="00BD508B">
      <w:pPr>
        <w:pStyle w:val="PlainText"/>
        <w:ind w:firstLine="720"/>
        <w:rPr>
          <w:rFonts w:ascii="Times New Roman" w:hAnsi="Times New Roman"/>
        </w:rPr>
      </w:pPr>
    </w:p>
    <w:p w14:paraId="7A4B3D1C" w14:textId="77777777" w:rsidR="00AE7F9D" w:rsidRPr="00647DDA" w:rsidRDefault="00704958" w:rsidP="00BD508B">
      <w:pPr>
        <w:pStyle w:val="PlainText"/>
        <w:numPr>
          <w:ilvl w:val="1"/>
          <w:numId w:val="16"/>
        </w:numPr>
        <w:ind w:left="0" w:firstLine="720"/>
        <w:rPr>
          <w:rFonts w:ascii="Times New Roman" w:hAnsi="Times New Roman"/>
          <w:sz w:val="24"/>
          <w:szCs w:val="24"/>
        </w:rPr>
      </w:pPr>
      <w:r w:rsidRPr="00647DDA">
        <w:rPr>
          <w:rFonts w:ascii="Times New Roman" w:hAnsi="Times New Roman"/>
          <w:sz w:val="24"/>
          <w:szCs w:val="24"/>
        </w:rPr>
        <w:t xml:space="preserve">ASOR </w:t>
      </w:r>
      <w:r w:rsidR="00483CA0">
        <w:rPr>
          <w:rFonts w:ascii="Times New Roman" w:hAnsi="Times New Roman"/>
          <w:sz w:val="24"/>
          <w:szCs w:val="24"/>
        </w:rPr>
        <w:t xml:space="preserve">will </w:t>
      </w:r>
      <w:r w:rsidRPr="00647DDA">
        <w:rPr>
          <w:rFonts w:ascii="Times New Roman" w:hAnsi="Times New Roman"/>
          <w:sz w:val="24"/>
          <w:szCs w:val="24"/>
        </w:rPr>
        <w:t>remain open and accessible to its donors, providing full communication of its activities, use of funds, and policies and procedures.</w:t>
      </w:r>
      <w:r w:rsidR="00AE7F9D" w:rsidRPr="00647DDA">
        <w:rPr>
          <w:rFonts w:ascii="Times New Roman" w:hAnsi="Times New Roman"/>
          <w:sz w:val="24"/>
          <w:szCs w:val="24"/>
        </w:rPr>
        <w:t xml:space="preserve"> </w:t>
      </w:r>
    </w:p>
    <w:p w14:paraId="337446FF" w14:textId="77777777" w:rsidR="00AE7F9D" w:rsidRDefault="00AE7F9D" w:rsidP="00AE7F9D">
      <w:pPr>
        <w:pStyle w:val="IndentLevel1"/>
        <w:tabs>
          <w:tab w:val="clear" w:pos="648"/>
        </w:tabs>
        <w:ind w:left="720" w:firstLine="0"/>
        <w:jc w:val="left"/>
        <w:rPr>
          <w:rFonts w:ascii="Times New Roman" w:hAnsi="Times New Roman"/>
        </w:rPr>
      </w:pPr>
    </w:p>
    <w:p w14:paraId="0ED466CD" w14:textId="3526CEA6" w:rsidR="00107D6A" w:rsidRDefault="00594F4D" w:rsidP="00BD508B">
      <w:pPr>
        <w:pStyle w:val="IndentLevel1"/>
        <w:numPr>
          <w:ilvl w:val="1"/>
          <w:numId w:val="16"/>
        </w:numPr>
        <w:ind w:left="0" w:firstLine="720"/>
        <w:jc w:val="left"/>
        <w:rPr>
          <w:rFonts w:ascii="Times New Roman" w:hAnsi="Times New Roman"/>
        </w:rPr>
      </w:pPr>
      <w:r w:rsidRPr="00AE7F9D">
        <w:rPr>
          <w:rFonts w:ascii="Times New Roman" w:hAnsi="Times New Roman"/>
        </w:rPr>
        <w:t xml:space="preserve">ASOR will honor donors’ requests for anonymity. </w:t>
      </w:r>
      <w:r w:rsidR="002B10A0" w:rsidRPr="00AE7F9D">
        <w:rPr>
          <w:rFonts w:ascii="Times New Roman" w:hAnsi="Times New Roman"/>
        </w:rPr>
        <w:t xml:space="preserve">That said, ASOR </w:t>
      </w:r>
      <w:r w:rsidRPr="00AE7F9D">
        <w:rPr>
          <w:rFonts w:ascii="Times New Roman" w:hAnsi="Times New Roman"/>
        </w:rPr>
        <w:t>will assume permission to publicly recognize a donor and his</w:t>
      </w:r>
      <w:r w:rsidR="00E803A5">
        <w:rPr>
          <w:rFonts w:ascii="Times New Roman" w:hAnsi="Times New Roman"/>
        </w:rPr>
        <w:t xml:space="preserve"> or </w:t>
      </w:r>
      <w:r w:rsidRPr="00AE7F9D">
        <w:rPr>
          <w:rFonts w:ascii="Times New Roman" w:hAnsi="Times New Roman"/>
        </w:rPr>
        <w:t>her gift unless otherwise requested.</w:t>
      </w:r>
    </w:p>
    <w:p w14:paraId="057888DD" w14:textId="77777777" w:rsidR="0033241D" w:rsidRDefault="0033241D" w:rsidP="0033241D">
      <w:pPr>
        <w:pStyle w:val="ListParagraph"/>
      </w:pPr>
    </w:p>
    <w:p w14:paraId="7C273736" w14:textId="77777777" w:rsidR="0033241D" w:rsidRPr="00AE7F9D" w:rsidRDefault="0033241D" w:rsidP="00BD508B">
      <w:pPr>
        <w:pStyle w:val="IndentLevel1"/>
        <w:numPr>
          <w:ilvl w:val="1"/>
          <w:numId w:val="16"/>
        </w:numPr>
        <w:ind w:left="0" w:firstLine="720"/>
        <w:jc w:val="left"/>
        <w:rPr>
          <w:rFonts w:ascii="Times New Roman" w:hAnsi="Times New Roman"/>
        </w:rPr>
      </w:pPr>
      <w:r>
        <w:rPr>
          <w:rFonts w:ascii="Times New Roman" w:hAnsi="Times New Roman"/>
          <w:szCs w:val="24"/>
        </w:rPr>
        <w:t xml:space="preserve">ASOR will </w:t>
      </w:r>
      <w:r w:rsidRPr="00DE53C1">
        <w:rPr>
          <w:rFonts w:ascii="Times New Roman" w:hAnsi="Times New Roman"/>
          <w:szCs w:val="24"/>
        </w:rPr>
        <w:t xml:space="preserve">provide written acknowledgement </w:t>
      </w:r>
      <w:r>
        <w:rPr>
          <w:rFonts w:ascii="Times New Roman" w:hAnsi="Times New Roman"/>
          <w:szCs w:val="24"/>
        </w:rPr>
        <w:t xml:space="preserve">to donors </w:t>
      </w:r>
      <w:r w:rsidRPr="00DE53C1">
        <w:rPr>
          <w:rFonts w:ascii="Times New Roman" w:hAnsi="Times New Roman"/>
          <w:szCs w:val="24"/>
        </w:rPr>
        <w:t xml:space="preserve">of all gifts made to </w:t>
      </w:r>
      <w:r>
        <w:rPr>
          <w:rFonts w:ascii="Times New Roman" w:hAnsi="Times New Roman"/>
          <w:szCs w:val="24"/>
        </w:rPr>
        <w:t xml:space="preserve">ASOR in compliance with </w:t>
      </w:r>
      <w:r w:rsidRPr="00DE53C1">
        <w:rPr>
          <w:rFonts w:ascii="Times New Roman" w:hAnsi="Times New Roman"/>
          <w:szCs w:val="24"/>
        </w:rPr>
        <w:t>current IRS requirements.</w:t>
      </w:r>
      <w:r w:rsidRPr="004E4296">
        <w:rPr>
          <w:rFonts w:ascii="Times New Roman" w:hAnsi="Times New Roman"/>
          <w:szCs w:val="24"/>
        </w:rPr>
        <w:t xml:space="preserve"> Donations will be acknowledged in compliance with IRS guidelines and regulations.</w:t>
      </w:r>
    </w:p>
    <w:p w14:paraId="077E03EA" w14:textId="77777777" w:rsidR="00107D6A" w:rsidRDefault="00107D6A" w:rsidP="00107D6A">
      <w:pPr>
        <w:pStyle w:val="ListParagraph"/>
      </w:pPr>
    </w:p>
    <w:p w14:paraId="0868CDB3" w14:textId="2CD28C19" w:rsidR="00780194" w:rsidRPr="00780194" w:rsidRDefault="00107D6A" w:rsidP="00BD508B">
      <w:pPr>
        <w:pStyle w:val="IndentLevel1"/>
        <w:numPr>
          <w:ilvl w:val="1"/>
          <w:numId w:val="16"/>
        </w:numPr>
        <w:ind w:left="0" w:firstLine="720"/>
        <w:jc w:val="left"/>
        <w:rPr>
          <w:rFonts w:ascii="Times New Roman" w:hAnsi="Times New Roman"/>
        </w:rPr>
      </w:pPr>
      <w:r w:rsidRPr="00350044">
        <w:rPr>
          <w:rFonts w:ascii="Times New Roman" w:hAnsi="Times New Roman"/>
          <w:szCs w:val="24"/>
        </w:rPr>
        <w:t>Donors and prospective donors are encouraged to give unrestricted gifts.</w:t>
      </w:r>
      <w:r w:rsidR="00350044" w:rsidRPr="00350044">
        <w:rPr>
          <w:rFonts w:ascii="Times New Roman" w:hAnsi="Times New Roman"/>
          <w:szCs w:val="24"/>
        </w:rPr>
        <w:t xml:space="preserve"> </w:t>
      </w:r>
      <w:r w:rsidR="00350044">
        <w:rPr>
          <w:rFonts w:ascii="Times New Roman" w:hAnsi="Times New Roman"/>
          <w:szCs w:val="24"/>
        </w:rPr>
        <w:t xml:space="preserve">But in </w:t>
      </w:r>
      <w:r w:rsidRPr="00350044">
        <w:rPr>
          <w:rFonts w:ascii="Times New Roman" w:hAnsi="Times New Roman"/>
          <w:szCs w:val="24"/>
        </w:rPr>
        <w:t xml:space="preserve">all cases, donors and prospective donors are encouraged to seek the assistance and advice of independent advisors, including legal counsel and tax and financial advisors, prior to and in matters relating to making a gift. </w:t>
      </w:r>
    </w:p>
    <w:p w14:paraId="37A80D84" w14:textId="77777777" w:rsidR="00780194" w:rsidRDefault="00780194" w:rsidP="00780194">
      <w:pPr>
        <w:pStyle w:val="ListParagraph"/>
        <w:rPr>
          <w:szCs w:val="24"/>
        </w:rPr>
      </w:pPr>
    </w:p>
    <w:p w14:paraId="451B515A" w14:textId="77777777" w:rsidR="002B10A0" w:rsidRPr="00350044" w:rsidRDefault="00107D6A" w:rsidP="00BD508B">
      <w:pPr>
        <w:pStyle w:val="IndentLevel1"/>
        <w:numPr>
          <w:ilvl w:val="1"/>
          <w:numId w:val="16"/>
        </w:numPr>
        <w:ind w:left="0" w:firstLine="720"/>
        <w:jc w:val="left"/>
        <w:rPr>
          <w:rFonts w:ascii="Times New Roman" w:hAnsi="Times New Roman"/>
        </w:rPr>
      </w:pPr>
      <w:r w:rsidRPr="00350044">
        <w:rPr>
          <w:rFonts w:ascii="Times New Roman" w:hAnsi="Times New Roman"/>
          <w:szCs w:val="24"/>
        </w:rPr>
        <w:t xml:space="preserve">ASOR and its employees and agents are prohibited from advising donors about the </w:t>
      </w:r>
      <w:ins w:id="6" w:author="Richard Coffman" w:date="2016-11-24T23:28:00Z">
        <w:r w:rsidR="00F0021F">
          <w:rPr>
            <w:rFonts w:ascii="Times New Roman" w:hAnsi="Times New Roman"/>
            <w:szCs w:val="24"/>
          </w:rPr>
          <w:t>legal</w:t>
        </w:r>
      </w:ins>
      <w:ins w:id="7" w:author="Richard Coffman" w:date="2016-11-24T23:29:00Z">
        <w:r w:rsidR="00152461">
          <w:rPr>
            <w:rFonts w:ascii="Times New Roman" w:hAnsi="Times New Roman"/>
            <w:szCs w:val="24"/>
          </w:rPr>
          <w:t xml:space="preserve">, </w:t>
        </w:r>
      </w:ins>
      <w:ins w:id="8" w:author="Richard Coffman" w:date="2016-11-24T23:32:00Z">
        <w:r w:rsidR="00210E59">
          <w:rPr>
            <w:rFonts w:ascii="Times New Roman" w:hAnsi="Times New Roman"/>
            <w:szCs w:val="24"/>
          </w:rPr>
          <w:t xml:space="preserve">financial, </w:t>
        </w:r>
      </w:ins>
      <w:ins w:id="9" w:author="Richard Coffman" w:date="2016-11-24T23:28:00Z">
        <w:r w:rsidR="00F0021F">
          <w:rPr>
            <w:rFonts w:ascii="Times New Roman" w:hAnsi="Times New Roman"/>
            <w:szCs w:val="24"/>
          </w:rPr>
          <w:t xml:space="preserve">or </w:t>
        </w:r>
      </w:ins>
      <w:r w:rsidRPr="00350044">
        <w:rPr>
          <w:rFonts w:ascii="Times New Roman" w:hAnsi="Times New Roman"/>
          <w:szCs w:val="24"/>
        </w:rPr>
        <w:t xml:space="preserve">tax consequences of their donations. Gifts are also subject to the provisions of other ASOR </w:t>
      </w:r>
      <w:r w:rsidR="00E803A5">
        <w:rPr>
          <w:rFonts w:ascii="Times New Roman" w:hAnsi="Times New Roman"/>
          <w:szCs w:val="24"/>
        </w:rPr>
        <w:t>P</w:t>
      </w:r>
      <w:r w:rsidRPr="00350044">
        <w:rPr>
          <w:rFonts w:ascii="Times New Roman" w:hAnsi="Times New Roman"/>
          <w:szCs w:val="24"/>
        </w:rPr>
        <w:t>olicies, including</w:t>
      </w:r>
      <w:ins w:id="10" w:author="Richard Coffman" w:date="2016-11-24T23:28:00Z">
        <w:r w:rsidR="00F0021F">
          <w:rPr>
            <w:rFonts w:ascii="Times New Roman" w:hAnsi="Times New Roman"/>
            <w:szCs w:val="24"/>
          </w:rPr>
          <w:t xml:space="preserve">, </w:t>
        </w:r>
        <w:r w:rsidR="00F0021F" w:rsidRPr="00F0021F">
          <w:rPr>
            <w:rFonts w:ascii="Times New Roman" w:hAnsi="Times New Roman"/>
            <w:i/>
            <w:szCs w:val="24"/>
          </w:rPr>
          <w:t>inter alia</w:t>
        </w:r>
        <w:r w:rsidR="00F0021F">
          <w:rPr>
            <w:rFonts w:ascii="Times New Roman" w:hAnsi="Times New Roman"/>
            <w:szCs w:val="24"/>
          </w:rPr>
          <w:t>,</w:t>
        </w:r>
      </w:ins>
      <w:r w:rsidRPr="00350044">
        <w:rPr>
          <w:rFonts w:ascii="Times New Roman" w:hAnsi="Times New Roman"/>
          <w:szCs w:val="24"/>
        </w:rPr>
        <w:t xml:space="preserve"> the </w:t>
      </w:r>
      <w:r w:rsidR="00E803A5">
        <w:rPr>
          <w:rFonts w:ascii="Times New Roman" w:hAnsi="Times New Roman"/>
          <w:noProof/>
          <w:szCs w:val="24"/>
        </w:rPr>
        <w:t xml:space="preserve">Investment and Spending Policies and </w:t>
      </w:r>
      <w:r w:rsidRPr="00350044">
        <w:rPr>
          <w:rFonts w:ascii="Times New Roman" w:hAnsi="Times New Roman"/>
          <w:szCs w:val="24"/>
        </w:rPr>
        <w:t xml:space="preserve">Conflict of Interest Policy. </w:t>
      </w:r>
    </w:p>
    <w:p w14:paraId="440CBFB7" w14:textId="77777777" w:rsidR="00350044" w:rsidRDefault="00350044" w:rsidP="00350044">
      <w:pPr>
        <w:pStyle w:val="ListParagraph"/>
      </w:pPr>
    </w:p>
    <w:p w14:paraId="3823970A" w14:textId="77777777" w:rsidR="00350044" w:rsidRPr="00350044" w:rsidRDefault="00350044" w:rsidP="00BD508B">
      <w:pPr>
        <w:pStyle w:val="IndentLevel1"/>
        <w:numPr>
          <w:ilvl w:val="1"/>
          <w:numId w:val="16"/>
        </w:numPr>
        <w:ind w:left="0" w:firstLine="720"/>
        <w:jc w:val="left"/>
        <w:rPr>
          <w:rFonts w:ascii="Times New Roman" w:hAnsi="Times New Roman"/>
        </w:rPr>
      </w:pPr>
      <w:r w:rsidRPr="004E4296">
        <w:rPr>
          <w:rFonts w:ascii="Times New Roman" w:hAnsi="Times New Roman"/>
          <w:szCs w:val="24"/>
        </w:rPr>
        <w:t xml:space="preserve">A donor will be responsible for all federal, state, and local taxes, if any, pertaining to </w:t>
      </w:r>
      <w:r w:rsidR="00E803A5">
        <w:rPr>
          <w:rFonts w:ascii="Times New Roman" w:hAnsi="Times New Roman"/>
          <w:szCs w:val="24"/>
        </w:rPr>
        <w:t xml:space="preserve">making </w:t>
      </w:r>
      <w:r w:rsidRPr="004E4296">
        <w:rPr>
          <w:rFonts w:ascii="Times New Roman" w:hAnsi="Times New Roman"/>
          <w:szCs w:val="24"/>
        </w:rPr>
        <w:t>a gift to ASOR.</w:t>
      </w:r>
    </w:p>
    <w:p w14:paraId="3BE3FD4C" w14:textId="31E2DE98" w:rsidR="009F3C0B" w:rsidRPr="004E4296" w:rsidRDefault="000F6B26" w:rsidP="007D32F3">
      <w:pPr>
        <w:spacing w:before="100" w:beforeAutospacing="1" w:after="100" w:afterAutospacing="1" w:line="240" w:lineRule="auto"/>
        <w:ind w:firstLine="720"/>
        <w:rPr>
          <w:rFonts w:ascii="Times New Roman" w:eastAsia="Times New Roman" w:hAnsi="Times New Roman" w:cs="Times New Roman"/>
          <w:sz w:val="24"/>
          <w:szCs w:val="24"/>
        </w:rPr>
      </w:pPr>
      <w:r w:rsidRPr="004E4296">
        <w:rPr>
          <w:rFonts w:ascii="Times New Roman" w:eastAsia="Times New Roman" w:hAnsi="Times New Roman" w:cs="Times New Roman"/>
          <w:b/>
          <w:sz w:val="24"/>
          <w:szCs w:val="24"/>
        </w:rPr>
        <w:t>2.</w:t>
      </w:r>
      <w:r w:rsidR="0033241D">
        <w:rPr>
          <w:rFonts w:ascii="Times New Roman" w:eastAsia="Times New Roman" w:hAnsi="Times New Roman" w:cs="Times New Roman"/>
          <w:b/>
          <w:sz w:val="24"/>
          <w:szCs w:val="24"/>
        </w:rPr>
        <w:t>1</w:t>
      </w:r>
      <w:r w:rsidR="00C671A5">
        <w:rPr>
          <w:rFonts w:ascii="Times New Roman" w:eastAsia="Times New Roman" w:hAnsi="Times New Roman" w:cs="Times New Roman"/>
          <w:b/>
          <w:sz w:val="24"/>
          <w:szCs w:val="24"/>
        </w:rPr>
        <w:t>1</w:t>
      </w:r>
      <w:r w:rsidRPr="004E4296">
        <w:rPr>
          <w:rFonts w:ascii="Times New Roman" w:eastAsia="Times New Roman" w:hAnsi="Times New Roman" w:cs="Times New Roman"/>
          <w:sz w:val="24"/>
          <w:szCs w:val="24"/>
        </w:rPr>
        <w:tab/>
      </w:r>
      <w:ins w:id="11" w:author="Richard Coffman" w:date="2016-11-25T10:15:00Z">
        <w:r w:rsidR="0047257F">
          <w:rPr>
            <w:rFonts w:ascii="Times New Roman" w:eastAsia="Times New Roman" w:hAnsi="Times New Roman" w:cs="Times New Roman"/>
            <w:sz w:val="24"/>
            <w:szCs w:val="24"/>
          </w:rPr>
          <w:t xml:space="preserve">As an overarching </w:t>
        </w:r>
      </w:ins>
      <w:ins w:id="12" w:author="Richard Coffman" w:date="2016-11-25T10:16:00Z">
        <w:r w:rsidR="0047257F">
          <w:rPr>
            <w:rFonts w:ascii="Times New Roman" w:eastAsia="Times New Roman" w:hAnsi="Times New Roman" w:cs="Times New Roman"/>
            <w:sz w:val="24"/>
            <w:szCs w:val="24"/>
          </w:rPr>
          <w:t xml:space="preserve">policy, </w:t>
        </w:r>
      </w:ins>
      <w:r w:rsidRPr="004E4296">
        <w:rPr>
          <w:rFonts w:ascii="Times New Roman" w:eastAsia="Times New Roman" w:hAnsi="Times New Roman" w:cs="Times New Roman"/>
          <w:sz w:val="24"/>
          <w:szCs w:val="24"/>
        </w:rPr>
        <w:t xml:space="preserve">ASOR </w:t>
      </w:r>
      <w:r w:rsidR="00120FD5" w:rsidRPr="004E4296">
        <w:rPr>
          <w:rFonts w:ascii="Times New Roman" w:eastAsia="Times New Roman" w:hAnsi="Times New Roman" w:cs="Times New Roman"/>
          <w:sz w:val="24"/>
          <w:szCs w:val="24"/>
        </w:rPr>
        <w:t>will</w:t>
      </w:r>
      <w:r w:rsidRPr="004E4296">
        <w:rPr>
          <w:rFonts w:ascii="Times New Roman" w:eastAsia="Times New Roman" w:hAnsi="Times New Roman" w:cs="Times New Roman"/>
          <w:sz w:val="24"/>
          <w:szCs w:val="24"/>
        </w:rPr>
        <w:t xml:space="preserve"> not accept </w:t>
      </w:r>
      <w:ins w:id="13" w:author="Richard Coffman" w:date="2016-11-25T09:45:00Z">
        <w:r w:rsidR="002242FF">
          <w:rPr>
            <w:rFonts w:ascii="Times New Roman" w:eastAsia="Times New Roman" w:hAnsi="Times New Roman" w:cs="Times New Roman"/>
            <w:sz w:val="24"/>
            <w:szCs w:val="24"/>
          </w:rPr>
          <w:t xml:space="preserve">routine or non-routine </w:t>
        </w:r>
      </w:ins>
      <w:r w:rsidRPr="004E4296">
        <w:rPr>
          <w:rFonts w:ascii="Times New Roman" w:eastAsia="Times New Roman" w:hAnsi="Times New Roman" w:cs="Times New Roman"/>
          <w:sz w:val="24"/>
          <w:szCs w:val="24"/>
        </w:rPr>
        <w:t xml:space="preserve">gifts </w:t>
      </w:r>
      <w:ins w:id="14" w:author="Richard Coffman" w:date="2016-11-25T09:46:00Z">
        <w:r w:rsidR="00FE1950">
          <w:rPr>
            <w:rFonts w:ascii="Times New Roman" w:eastAsia="Times New Roman" w:hAnsi="Times New Roman" w:cs="Times New Roman"/>
            <w:sz w:val="24"/>
            <w:szCs w:val="24"/>
          </w:rPr>
          <w:t xml:space="preserve">(as defined below) </w:t>
        </w:r>
      </w:ins>
      <w:r w:rsidRPr="004E4296">
        <w:rPr>
          <w:rFonts w:ascii="Times New Roman" w:eastAsia="Times New Roman" w:hAnsi="Times New Roman" w:cs="Times New Roman"/>
          <w:sz w:val="24"/>
          <w:szCs w:val="24"/>
        </w:rPr>
        <w:t>that</w:t>
      </w:r>
      <w:r w:rsidR="008D06AA" w:rsidRPr="004E4296">
        <w:rPr>
          <w:rFonts w:ascii="Times New Roman" w:eastAsia="Times New Roman" w:hAnsi="Times New Roman" w:cs="Times New Roman"/>
          <w:sz w:val="24"/>
          <w:szCs w:val="24"/>
        </w:rPr>
        <w:t xml:space="preserve"> (</w:t>
      </w:r>
      <w:r w:rsidR="00A8632B">
        <w:rPr>
          <w:rFonts w:ascii="Times New Roman" w:eastAsia="Times New Roman" w:hAnsi="Times New Roman" w:cs="Times New Roman"/>
          <w:sz w:val="24"/>
          <w:szCs w:val="24"/>
        </w:rPr>
        <w:t>a</w:t>
      </w:r>
      <w:r w:rsidR="008D06AA" w:rsidRPr="004E4296">
        <w:rPr>
          <w:rFonts w:ascii="Times New Roman" w:eastAsia="Times New Roman" w:hAnsi="Times New Roman" w:cs="Times New Roman"/>
          <w:sz w:val="24"/>
          <w:szCs w:val="24"/>
        </w:rPr>
        <w:t>) v</w:t>
      </w:r>
      <w:r w:rsidRPr="004E4296">
        <w:rPr>
          <w:rFonts w:ascii="Times New Roman" w:eastAsia="Times New Roman" w:hAnsi="Times New Roman" w:cs="Times New Roman"/>
          <w:sz w:val="24"/>
          <w:szCs w:val="24"/>
        </w:rPr>
        <w:t>iolate the terms of th</w:t>
      </w:r>
      <w:r w:rsidR="008D06AA" w:rsidRPr="004E4296">
        <w:rPr>
          <w:rFonts w:ascii="Times New Roman" w:eastAsia="Times New Roman" w:hAnsi="Times New Roman" w:cs="Times New Roman"/>
          <w:sz w:val="24"/>
          <w:szCs w:val="24"/>
        </w:rPr>
        <w:t xml:space="preserve">is </w:t>
      </w:r>
      <w:r w:rsidRPr="004E4296">
        <w:rPr>
          <w:rFonts w:ascii="Times New Roman" w:eastAsia="Times New Roman" w:hAnsi="Times New Roman" w:cs="Times New Roman"/>
          <w:sz w:val="24"/>
          <w:szCs w:val="24"/>
        </w:rPr>
        <w:t>Policy</w:t>
      </w:r>
      <w:r w:rsidR="008D06AA" w:rsidRPr="004E4296">
        <w:rPr>
          <w:rFonts w:ascii="Times New Roman" w:eastAsia="Times New Roman" w:hAnsi="Times New Roman" w:cs="Times New Roman"/>
          <w:sz w:val="24"/>
          <w:szCs w:val="24"/>
        </w:rPr>
        <w:t xml:space="preserve">, </w:t>
      </w:r>
      <w:r w:rsidR="006B09D5">
        <w:rPr>
          <w:rFonts w:ascii="Times New Roman" w:eastAsia="Times New Roman" w:hAnsi="Times New Roman" w:cs="Times New Roman"/>
          <w:sz w:val="24"/>
          <w:szCs w:val="24"/>
        </w:rPr>
        <w:t>(</w:t>
      </w:r>
      <w:r w:rsidR="00A8632B">
        <w:rPr>
          <w:rFonts w:ascii="Times New Roman" w:eastAsia="Times New Roman" w:hAnsi="Times New Roman" w:cs="Times New Roman"/>
          <w:sz w:val="24"/>
          <w:szCs w:val="24"/>
        </w:rPr>
        <w:t>b</w:t>
      </w:r>
      <w:r w:rsidR="006B09D5">
        <w:rPr>
          <w:rFonts w:ascii="Times New Roman" w:eastAsia="Times New Roman" w:hAnsi="Times New Roman" w:cs="Times New Roman"/>
          <w:sz w:val="24"/>
          <w:szCs w:val="24"/>
        </w:rPr>
        <w:t xml:space="preserve">) </w:t>
      </w:r>
      <w:r w:rsidR="008D06AA" w:rsidRPr="004E4296">
        <w:rPr>
          <w:rFonts w:ascii="Times New Roman" w:eastAsia="Times New Roman" w:hAnsi="Times New Roman" w:cs="Times New Roman"/>
          <w:sz w:val="24"/>
          <w:szCs w:val="24"/>
        </w:rPr>
        <w:t>j</w:t>
      </w:r>
      <w:r w:rsidRPr="004E4296">
        <w:rPr>
          <w:rFonts w:ascii="Times New Roman" w:eastAsia="Times New Roman" w:hAnsi="Times New Roman" w:cs="Times New Roman"/>
          <w:sz w:val="24"/>
          <w:szCs w:val="24"/>
        </w:rPr>
        <w:t>eopardize ASOR’s status as a tax-exempt organization under federal or state law</w:t>
      </w:r>
      <w:r w:rsidR="008D06AA" w:rsidRPr="004E4296">
        <w:rPr>
          <w:rFonts w:ascii="Times New Roman" w:eastAsia="Times New Roman" w:hAnsi="Times New Roman" w:cs="Times New Roman"/>
          <w:sz w:val="24"/>
          <w:szCs w:val="24"/>
        </w:rPr>
        <w:t>, (</w:t>
      </w:r>
      <w:r w:rsidR="00A8632B">
        <w:rPr>
          <w:rFonts w:ascii="Times New Roman" w:eastAsia="Times New Roman" w:hAnsi="Times New Roman" w:cs="Times New Roman"/>
          <w:sz w:val="24"/>
          <w:szCs w:val="24"/>
        </w:rPr>
        <w:t>c</w:t>
      </w:r>
      <w:r w:rsidR="008D06AA" w:rsidRPr="004E4296">
        <w:rPr>
          <w:rFonts w:ascii="Times New Roman" w:eastAsia="Times New Roman" w:hAnsi="Times New Roman" w:cs="Times New Roman"/>
          <w:sz w:val="24"/>
          <w:szCs w:val="24"/>
        </w:rPr>
        <w:t>) a</w:t>
      </w:r>
      <w:r w:rsidRPr="004E4296">
        <w:rPr>
          <w:rFonts w:ascii="Times New Roman" w:eastAsia="Times New Roman" w:hAnsi="Times New Roman" w:cs="Times New Roman"/>
          <w:sz w:val="24"/>
          <w:szCs w:val="24"/>
        </w:rPr>
        <w:t>re too difficult or expensive to administer</w:t>
      </w:r>
      <w:r w:rsidR="008D06AA" w:rsidRPr="004E4296">
        <w:rPr>
          <w:rFonts w:ascii="Times New Roman" w:eastAsia="Times New Roman" w:hAnsi="Times New Roman" w:cs="Times New Roman"/>
          <w:sz w:val="24"/>
          <w:szCs w:val="24"/>
        </w:rPr>
        <w:t>, (</w:t>
      </w:r>
      <w:r w:rsidR="00A8632B">
        <w:rPr>
          <w:rFonts w:ascii="Times New Roman" w:eastAsia="Times New Roman" w:hAnsi="Times New Roman" w:cs="Times New Roman"/>
          <w:sz w:val="24"/>
          <w:szCs w:val="24"/>
        </w:rPr>
        <w:t>d</w:t>
      </w:r>
      <w:r w:rsidR="008D06AA" w:rsidRPr="004E4296">
        <w:rPr>
          <w:rFonts w:ascii="Times New Roman" w:eastAsia="Times New Roman" w:hAnsi="Times New Roman" w:cs="Times New Roman"/>
          <w:sz w:val="24"/>
          <w:szCs w:val="24"/>
        </w:rPr>
        <w:t>) a</w:t>
      </w:r>
      <w:r w:rsidRPr="004E4296">
        <w:rPr>
          <w:rFonts w:ascii="Times New Roman" w:eastAsia="Times New Roman" w:hAnsi="Times New Roman" w:cs="Times New Roman"/>
          <w:sz w:val="24"/>
          <w:szCs w:val="24"/>
        </w:rPr>
        <w:t xml:space="preserve">re </w:t>
      </w:r>
      <w:r w:rsidR="007D32F3" w:rsidRPr="004E4296">
        <w:rPr>
          <w:rFonts w:ascii="Times New Roman" w:eastAsia="Times New Roman" w:hAnsi="Times New Roman" w:cs="Times New Roman"/>
          <w:sz w:val="24"/>
          <w:szCs w:val="24"/>
        </w:rPr>
        <w:t>inconsistent with, and do not further or support</w:t>
      </w:r>
      <w:r w:rsidR="006B09D5">
        <w:rPr>
          <w:rFonts w:ascii="Times New Roman" w:eastAsia="Times New Roman" w:hAnsi="Times New Roman" w:cs="Times New Roman"/>
          <w:sz w:val="24"/>
          <w:szCs w:val="24"/>
        </w:rPr>
        <w:t>,</w:t>
      </w:r>
      <w:r w:rsidR="007D32F3" w:rsidRPr="004E4296">
        <w:rPr>
          <w:rFonts w:ascii="Times New Roman" w:eastAsia="Times New Roman" w:hAnsi="Times New Roman" w:cs="Times New Roman"/>
          <w:sz w:val="24"/>
          <w:szCs w:val="24"/>
        </w:rPr>
        <w:t xml:space="preserve"> ASOR’s</w:t>
      </w:r>
      <w:r w:rsidR="00F44283">
        <w:rPr>
          <w:rFonts w:ascii="Times New Roman" w:eastAsia="Times New Roman" w:hAnsi="Times New Roman" w:cs="Times New Roman"/>
          <w:sz w:val="24"/>
          <w:szCs w:val="24"/>
        </w:rPr>
        <w:t xml:space="preserve"> Bylaws, </w:t>
      </w:r>
      <w:ins w:id="15" w:author="Susan Ackerman" w:date="2016-11-25T15:17:00Z">
        <w:r w:rsidR="00495624">
          <w:rPr>
            <w:rFonts w:ascii="Times New Roman" w:eastAsia="Times New Roman" w:hAnsi="Times New Roman" w:cs="Times New Roman"/>
            <w:sz w:val="24"/>
            <w:szCs w:val="24"/>
          </w:rPr>
          <w:t>Policy on</w:t>
        </w:r>
      </w:ins>
      <w:ins w:id="16" w:author="Richard Coffman" w:date="2016-11-25T09:49:00Z">
        <w:r w:rsidR="001757D8">
          <w:rPr>
            <w:rFonts w:ascii="Times New Roman" w:eastAsia="Times New Roman" w:hAnsi="Times New Roman" w:cs="Times New Roman"/>
            <w:sz w:val="24"/>
            <w:szCs w:val="24"/>
          </w:rPr>
          <w:t xml:space="preserve"> Professional Conduct, </w:t>
        </w:r>
      </w:ins>
      <w:ins w:id="17" w:author="Susan Ackerman" w:date="2016-11-25T15:17:00Z">
        <w:r w:rsidR="00495624">
          <w:rPr>
            <w:rFonts w:ascii="Times New Roman" w:eastAsia="Times New Roman" w:hAnsi="Times New Roman" w:cs="Times New Roman"/>
            <w:sz w:val="24"/>
            <w:szCs w:val="24"/>
          </w:rPr>
          <w:t xml:space="preserve">other Policies, </w:t>
        </w:r>
      </w:ins>
      <w:r w:rsidR="006B09D5">
        <w:rPr>
          <w:rFonts w:ascii="Times New Roman" w:eastAsia="Times New Roman" w:hAnsi="Times New Roman" w:cs="Times New Roman"/>
          <w:sz w:val="24"/>
          <w:szCs w:val="24"/>
        </w:rPr>
        <w:t>M</w:t>
      </w:r>
      <w:r w:rsidR="007D32F3" w:rsidRPr="004E4296">
        <w:rPr>
          <w:rFonts w:ascii="Times New Roman" w:eastAsia="Times New Roman" w:hAnsi="Times New Roman" w:cs="Times New Roman"/>
          <w:sz w:val="24"/>
          <w:szCs w:val="24"/>
        </w:rPr>
        <w:t>ission</w:t>
      </w:r>
      <w:r w:rsidR="00751F7D">
        <w:rPr>
          <w:rFonts w:ascii="Times New Roman" w:eastAsia="Times New Roman" w:hAnsi="Times New Roman" w:cs="Times New Roman"/>
          <w:sz w:val="24"/>
          <w:szCs w:val="24"/>
        </w:rPr>
        <w:t xml:space="preserve">, </w:t>
      </w:r>
      <w:r w:rsidR="0061074B">
        <w:rPr>
          <w:rFonts w:ascii="Times New Roman" w:eastAsia="Times New Roman" w:hAnsi="Times New Roman" w:cs="Times New Roman"/>
          <w:sz w:val="24"/>
          <w:szCs w:val="24"/>
        </w:rPr>
        <w:t xml:space="preserve">Programs, </w:t>
      </w:r>
      <w:ins w:id="18" w:author="Richard Coffman" w:date="2016-11-25T09:54:00Z">
        <w:r w:rsidR="002F5981">
          <w:rPr>
            <w:rFonts w:ascii="Times New Roman" w:eastAsia="Times New Roman" w:hAnsi="Times New Roman" w:cs="Times New Roman"/>
            <w:sz w:val="24"/>
            <w:szCs w:val="24"/>
          </w:rPr>
          <w:t xml:space="preserve">and </w:t>
        </w:r>
      </w:ins>
      <w:r w:rsidR="006B09D5">
        <w:rPr>
          <w:rFonts w:ascii="Times New Roman" w:eastAsia="Times New Roman" w:hAnsi="Times New Roman" w:cs="Times New Roman"/>
          <w:sz w:val="24"/>
          <w:szCs w:val="24"/>
        </w:rPr>
        <w:t>Strategic Plan</w:t>
      </w:r>
      <w:r w:rsidR="007D32F3" w:rsidRPr="004E4296">
        <w:rPr>
          <w:rFonts w:ascii="Times New Roman" w:eastAsia="Times New Roman" w:hAnsi="Times New Roman" w:cs="Times New Roman"/>
          <w:sz w:val="24"/>
          <w:szCs w:val="24"/>
        </w:rPr>
        <w:t>, (</w:t>
      </w:r>
      <w:r w:rsidR="00A8632B">
        <w:rPr>
          <w:rFonts w:ascii="Times New Roman" w:eastAsia="Times New Roman" w:hAnsi="Times New Roman" w:cs="Times New Roman"/>
          <w:sz w:val="24"/>
          <w:szCs w:val="24"/>
        </w:rPr>
        <w:t>e</w:t>
      </w:r>
      <w:r w:rsidR="007D32F3" w:rsidRPr="004E4296">
        <w:rPr>
          <w:rFonts w:ascii="Times New Roman" w:eastAsia="Times New Roman" w:hAnsi="Times New Roman" w:cs="Times New Roman"/>
          <w:sz w:val="24"/>
          <w:szCs w:val="24"/>
        </w:rPr>
        <w:t xml:space="preserve">) </w:t>
      </w:r>
      <w:r w:rsidR="00F44283">
        <w:rPr>
          <w:rFonts w:ascii="Times New Roman" w:eastAsia="Times New Roman" w:hAnsi="Times New Roman" w:cs="Times New Roman"/>
          <w:sz w:val="24"/>
          <w:szCs w:val="24"/>
        </w:rPr>
        <w:t xml:space="preserve">are from entities or individuals with whom ASOR, in its sole discretion, declines to be associated because it would not be in the best interests of the organization, </w:t>
      </w:r>
      <w:ins w:id="19" w:author="Richard Coffman" w:date="2016-11-22T15:11:00Z">
        <w:r w:rsidR="00775389" w:rsidRPr="004E4296">
          <w:rPr>
            <w:rFonts w:ascii="Times New Roman" w:eastAsia="Times New Roman" w:hAnsi="Times New Roman" w:cs="Times New Roman"/>
            <w:sz w:val="24"/>
            <w:szCs w:val="24"/>
          </w:rPr>
          <w:t>(</w:t>
        </w:r>
      </w:ins>
      <w:ins w:id="20" w:author="Richard Coffman" w:date="2016-11-22T15:12:00Z">
        <w:r w:rsidR="00775389">
          <w:rPr>
            <w:rFonts w:ascii="Times New Roman" w:eastAsia="Times New Roman" w:hAnsi="Times New Roman" w:cs="Times New Roman"/>
            <w:sz w:val="24"/>
            <w:szCs w:val="24"/>
          </w:rPr>
          <w:t>f</w:t>
        </w:r>
      </w:ins>
      <w:ins w:id="21" w:author="Richard Coffman" w:date="2016-11-22T15:11:00Z">
        <w:r w:rsidR="00775389" w:rsidRPr="004E4296">
          <w:rPr>
            <w:rFonts w:ascii="Times New Roman" w:eastAsia="Times New Roman" w:hAnsi="Times New Roman" w:cs="Times New Roman"/>
            <w:sz w:val="24"/>
            <w:szCs w:val="24"/>
          </w:rPr>
          <w:t xml:space="preserve">) </w:t>
        </w:r>
        <w:r w:rsidR="00775389">
          <w:rPr>
            <w:rFonts w:ascii="Times New Roman" w:eastAsia="Times New Roman" w:hAnsi="Times New Roman" w:cs="Times New Roman"/>
            <w:sz w:val="24"/>
            <w:szCs w:val="24"/>
          </w:rPr>
          <w:t xml:space="preserve">are from entities or individuals </w:t>
        </w:r>
      </w:ins>
      <w:ins w:id="22" w:author="Richard Coffman" w:date="2016-11-22T15:17:00Z">
        <w:r w:rsidR="00CF3D5E">
          <w:rPr>
            <w:rFonts w:ascii="Times New Roman" w:eastAsia="Times New Roman" w:hAnsi="Times New Roman" w:cs="Times New Roman"/>
            <w:sz w:val="24"/>
            <w:szCs w:val="24"/>
          </w:rPr>
          <w:t xml:space="preserve">with operations or philosophies </w:t>
        </w:r>
      </w:ins>
      <w:ins w:id="23" w:author="Richard Coffman" w:date="2016-11-22T15:16:00Z">
        <w:r w:rsidR="00CF3D5E">
          <w:rPr>
            <w:rFonts w:ascii="Times New Roman" w:eastAsia="Times New Roman" w:hAnsi="Times New Roman" w:cs="Times New Roman"/>
            <w:sz w:val="24"/>
            <w:szCs w:val="24"/>
          </w:rPr>
          <w:t xml:space="preserve">that </w:t>
        </w:r>
      </w:ins>
      <w:ins w:id="24" w:author="Richard Coffman" w:date="2016-11-22T15:15:00Z">
        <w:r w:rsidR="00CF3D5E">
          <w:rPr>
            <w:rFonts w:ascii="Times New Roman" w:eastAsia="Times New Roman" w:hAnsi="Times New Roman" w:cs="Times New Roman"/>
            <w:sz w:val="24"/>
            <w:szCs w:val="24"/>
          </w:rPr>
          <w:t xml:space="preserve">ASOR, in its sole discretion, determines </w:t>
        </w:r>
      </w:ins>
      <w:ins w:id="25" w:author="Richard Coffman" w:date="2016-11-22T15:12:00Z">
        <w:r w:rsidR="00CF3D5E" w:rsidRPr="004E4296">
          <w:rPr>
            <w:rFonts w:ascii="Times New Roman" w:eastAsia="Times New Roman" w:hAnsi="Times New Roman" w:cs="Times New Roman"/>
            <w:sz w:val="24"/>
            <w:szCs w:val="24"/>
          </w:rPr>
          <w:t>are inconsistent with</w:t>
        </w:r>
        <w:r w:rsidR="00CF3D5E">
          <w:rPr>
            <w:rFonts w:ascii="Times New Roman" w:eastAsia="Times New Roman" w:hAnsi="Times New Roman" w:cs="Times New Roman"/>
            <w:sz w:val="24"/>
            <w:szCs w:val="24"/>
          </w:rPr>
          <w:t xml:space="preserve"> or </w:t>
        </w:r>
      </w:ins>
      <w:ins w:id="26" w:author="Richard Coffman" w:date="2016-11-22T15:13:00Z">
        <w:r w:rsidR="00CF3D5E">
          <w:rPr>
            <w:rFonts w:ascii="Times New Roman" w:eastAsia="Times New Roman" w:hAnsi="Times New Roman" w:cs="Times New Roman"/>
            <w:sz w:val="24"/>
            <w:szCs w:val="24"/>
          </w:rPr>
          <w:t xml:space="preserve">violate the ASOR </w:t>
        </w:r>
      </w:ins>
      <w:ins w:id="27" w:author="Susan Ackerman" w:date="2016-11-25T15:17:00Z">
        <w:r w:rsidR="00495624">
          <w:rPr>
            <w:rFonts w:ascii="Times New Roman" w:eastAsia="Times New Roman" w:hAnsi="Times New Roman" w:cs="Times New Roman"/>
            <w:sz w:val="24"/>
            <w:szCs w:val="24"/>
          </w:rPr>
          <w:t>Policy on</w:t>
        </w:r>
      </w:ins>
      <w:ins w:id="28" w:author="Richard Coffman" w:date="2016-11-22T15:13:00Z">
        <w:r w:rsidR="00CF3D5E">
          <w:rPr>
            <w:rFonts w:ascii="Times New Roman" w:eastAsia="Times New Roman" w:hAnsi="Times New Roman" w:cs="Times New Roman"/>
            <w:sz w:val="24"/>
            <w:szCs w:val="24"/>
          </w:rPr>
          <w:t xml:space="preserve"> Professional Conduct, </w:t>
        </w:r>
      </w:ins>
      <w:ins w:id="29" w:author="Richard Coffman" w:date="2016-11-22T15:19:00Z">
        <w:r w:rsidR="00CF3D5E" w:rsidRPr="004E4296">
          <w:rPr>
            <w:rFonts w:ascii="Times New Roman" w:eastAsia="Times New Roman" w:hAnsi="Times New Roman" w:cs="Times New Roman"/>
            <w:sz w:val="24"/>
            <w:szCs w:val="24"/>
          </w:rPr>
          <w:t>(</w:t>
        </w:r>
        <w:r w:rsidR="00CF3D5E">
          <w:rPr>
            <w:rFonts w:ascii="Times New Roman" w:eastAsia="Times New Roman" w:hAnsi="Times New Roman" w:cs="Times New Roman"/>
            <w:sz w:val="24"/>
            <w:szCs w:val="24"/>
          </w:rPr>
          <w:t>g</w:t>
        </w:r>
        <w:r w:rsidR="00CF3D5E" w:rsidRPr="004E4296">
          <w:rPr>
            <w:rFonts w:ascii="Times New Roman" w:eastAsia="Times New Roman" w:hAnsi="Times New Roman" w:cs="Times New Roman"/>
            <w:sz w:val="24"/>
            <w:szCs w:val="24"/>
          </w:rPr>
          <w:t xml:space="preserve">) </w:t>
        </w:r>
        <w:r w:rsidR="00CF3D5E">
          <w:rPr>
            <w:rFonts w:ascii="Times New Roman" w:eastAsia="Times New Roman" w:hAnsi="Times New Roman" w:cs="Times New Roman"/>
            <w:sz w:val="24"/>
            <w:szCs w:val="24"/>
          </w:rPr>
          <w:t xml:space="preserve">are from anonymous entities or individuals </w:t>
        </w:r>
      </w:ins>
      <w:ins w:id="30" w:author="Richard Coffman" w:date="2016-11-24T23:33:00Z">
        <w:r w:rsidR="003362A2">
          <w:rPr>
            <w:rFonts w:ascii="Times New Roman" w:eastAsia="Times New Roman" w:hAnsi="Times New Roman" w:cs="Times New Roman"/>
            <w:sz w:val="24"/>
            <w:szCs w:val="24"/>
          </w:rPr>
          <w:t xml:space="preserve">who </w:t>
        </w:r>
      </w:ins>
      <w:ins w:id="31" w:author="Richard Coffman" w:date="2016-11-22T15:19:00Z">
        <w:r w:rsidR="00CF3D5E">
          <w:rPr>
            <w:rFonts w:ascii="Times New Roman" w:eastAsia="Times New Roman" w:hAnsi="Times New Roman" w:cs="Times New Roman"/>
            <w:sz w:val="24"/>
            <w:szCs w:val="24"/>
          </w:rPr>
          <w:t xml:space="preserve">refuse </w:t>
        </w:r>
      </w:ins>
      <w:ins w:id="32" w:author="Richard Coffman" w:date="2016-11-22T15:20:00Z">
        <w:r w:rsidR="00CF3D5E">
          <w:rPr>
            <w:rFonts w:ascii="Times New Roman" w:eastAsia="Times New Roman" w:hAnsi="Times New Roman" w:cs="Times New Roman"/>
            <w:sz w:val="24"/>
            <w:szCs w:val="24"/>
          </w:rPr>
          <w:t xml:space="preserve">to identify </w:t>
        </w:r>
      </w:ins>
      <w:ins w:id="33" w:author="Richard Coffman" w:date="2016-11-22T15:21:00Z">
        <w:r w:rsidR="00CF3D5E">
          <w:rPr>
            <w:rFonts w:ascii="Times New Roman" w:eastAsia="Times New Roman" w:hAnsi="Times New Roman" w:cs="Times New Roman"/>
            <w:sz w:val="24"/>
            <w:szCs w:val="24"/>
          </w:rPr>
          <w:t xml:space="preserve">themselves </w:t>
        </w:r>
      </w:ins>
      <w:ins w:id="34" w:author="Richard Coffman" w:date="2016-11-22T15:23:00Z">
        <w:r w:rsidR="00813D4A">
          <w:rPr>
            <w:rFonts w:ascii="Times New Roman" w:eastAsia="Times New Roman" w:hAnsi="Times New Roman" w:cs="Times New Roman"/>
            <w:sz w:val="24"/>
            <w:szCs w:val="24"/>
          </w:rPr>
          <w:t xml:space="preserve">to the organization </w:t>
        </w:r>
      </w:ins>
      <w:ins w:id="35" w:author="Richard Coffman" w:date="2016-11-22T15:24:00Z">
        <w:r w:rsidR="00813D4A">
          <w:rPr>
            <w:rFonts w:ascii="Times New Roman" w:eastAsia="Times New Roman" w:hAnsi="Times New Roman" w:cs="Times New Roman"/>
            <w:sz w:val="24"/>
            <w:szCs w:val="24"/>
          </w:rPr>
          <w:t xml:space="preserve">even if their identities are not </w:t>
        </w:r>
      </w:ins>
      <w:ins w:id="36" w:author="Richard Coffman" w:date="2016-11-24T23:33:00Z">
        <w:r w:rsidR="003362A2">
          <w:rPr>
            <w:rFonts w:ascii="Times New Roman" w:eastAsia="Times New Roman" w:hAnsi="Times New Roman" w:cs="Times New Roman"/>
            <w:sz w:val="24"/>
            <w:szCs w:val="24"/>
          </w:rPr>
          <w:t xml:space="preserve">to be </w:t>
        </w:r>
      </w:ins>
      <w:ins w:id="37" w:author="Richard Coffman" w:date="2016-11-22T15:24:00Z">
        <w:r w:rsidR="00813D4A">
          <w:rPr>
            <w:rFonts w:ascii="Times New Roman" w:eastAsia="Times New Roman" w:hAnsi="Times New Roman" w:cs="Times New Roman"/>
            <w:sz w:val="24"/>
            <w:szCs w:val="24"/>
          </w:rPr>
          <w:t xml:space="preserve">publicized to the membership at large, </w:t>
        </w:r>
      </w:ins>
      <w:r w:rsidR="00F44283">
        <w:rPr>
          <w:rFonts w:ascii="Times New Roman" w:eastAsia="Times New Roman" w:hAnsi="Times New Roman" w:cs="Times New Roman"/>
          <w:sz w:val="24"/>
          <w:szCs w:val="24"/>
        </w:rPr>
        <w:t>or (</w:t>
      </w:r>
      <w:ins w:id="38" w:author="Richard Coffman" w:date="2016-11-22T15:24:00Z">
        <w:r w:rsidR="00813D4A">
          <w:rPr>
            <w:rFonts w:ascii="Times New Roman" w:eastAsia="Times New Roman" w:hAnsi="Times New Roman" w:cs="Times New Roman"/>
            <w:sz w:val="24"/>
            <w:szCs w:val="24"/>
          </w:rPr>
          <w:t>h</w:t>
        </w:r>
      </w:ins>
      <w:r w:rsidR="00F44283">
        <w:rPr>
          <w:rFonts w:ascii="Times New Roman" w:eastAsia="Times New Roman" w:hAnsi="Times New Roman" w:cs="Times New Roman"/>
          <w:sz w:val="24"/>
          <w:szCs w:val="24"/>
        </w:rPr>
        <w:t xml:space="preserve">) </w:t>
      </w:r>
      <w:r w:rsidR="007D32F3" w:rsidRPr="004E4296">
        <w:rPr>
          <w:rFonts w:ascii="Times New Roman" w:eastAsia="Times New Roman" w:hAnsi="Times New Roman" w:cs="Times New Roman"/>
          <w:sz w:val="24"/>
          <w:szCs w:val="24"/>
        </w:rPr>
        <w:t>c</w:t>
      </w:r>
      <w:r w:rsidRPr="004E4296">
        <w:rPr>
          <w:rFonts w:ascii="Times New Roman" w:eastAsia="Times New Roman" w:hAnsi="Times New Roman" w:cs="Times New Roman"/>
          <w:sz w:val="24"/>
          <w:szCs w:val="24"/>
        </w:rPr>
        <w:t xml:space="preserve">ould damage </w:t>
      </w:r>
      <w:r w:rsidR="0017733D">
        <w:rPr>
          <w:rFonts w:ascii="Times New Roman" w:eastAsia="Times New Roman" w:hAnsi="Times New Roman" w:cs="Times New Roman"/>
          <w:sz w:val="24"/>
          <w:szCs w:val="24"/>
        </w:rPr>
        <w:t xml:space="preserve">ASOR’s </w:t>
      </w:r>
      <w:r w:rsidRPr="004E4296">
        <w:rPr>
          <w:rFonts w:ascii="Times New Roman" w:eastAsia="Times New Roman" w:hAnsi="Times New Roman" w:cs="Times New Roman"/>
          <w:sz w:val="24"/>
          <w:szCs w:val="24"/>
        </w:rPr>
        <w:t>reputation.</w:t>
      </w:r>
    </w:p>
    <w:p w14:paraId="10E71AF0" w14:textId="582042FD" w:rsidR="0069439C" w:rsidRPr="004E4296" w:rsidRDefault="00514CAD" w:rsidP="00107D6A">
      <w:pPr>
        <w:spacing w:before="100" w:beforeAutospacing="1" w:after="100" w:afterAutospacing="1" w:line="240" w:lineRule="auto"/>
        <w:ind w:firstLine="720"/>
        <w:rPr>
          <w:rFonts w:ascii="Times New Roman" w:eastAsia="Times New Roman" w:hAnsi="Times New Roman" w:cs="Times New Roman"/>
          <w:sz w:val="24"/>
          <w:szCs w:val="24"/>
        </w:rPr>
      </w:pPr>
      <w:r w:rsidRPr="004E4296">
        <w:rPr>
          <w:rFonts w:ascii="Times New Roman" w:eastAsia="Times New Roman" w:hAnsi="Times New Roman" w:cs="Times New Roman"/>
          <w:b/>
          <w:sz w:val="24"/>
          <w:szCs w:val="24"/>
        </w:rPr>
        <w:t>2.</w:t>
      </w:r>
      <w:r w:rsidR="00780194">
        <w:rPr>
          <w:rFonts w:ascii="Times New Roman" w:eastAsia="Times New Roman" w:hAnsi="Times New Roman" w:cs="Times New Roman"/>
          <w:b/>
          <w:sz w:val="24"/>
          <w:szCs w:val="24"/>
        </w:rPr>
        <w:t>1</w:t>
      </w:r>
      <w:r w:rsidR="00C671A5">
        <w:rPr>
          <w:rFonts w:ascii="Times New Roman" w:eastAsia="Times New Roman" w:hAnsi="Times New Roman" w:cs="Times New Roman"/>
          <w:b/>
          <w:sz w:val="24"/>
          <w:szCs w:val="24"/>
        </w:rPr>
        <w:t>2</w:t>
      </w:r>
      <w:r w:rsidRPr="004E4296">
        <w:rPr>
          <w:rFonts w:ascii="Times New Roman" w:eastAsia="Times New Roman" w:hAnsi="Times New Roman" w:cs="Times New Roman"/>
          <w:b/>
          <w:sz w:val="24"/>
          <w:szCs w:val="24"/>
        </w:rPr>
        <w:tab/>
      </w:r>
      <w:r w:rsidR="0069439C" w:rsidRPr="004E4296">
        <w:rPr>
          <w:rFonts w:ascii="Times New Roman" w:eastAsia="Times New Roman" w:hAnsi="Times New Roman" w:cs="Times New Roman"/>
          <w:sz w:val="24"/>
          <w:szCs w:val="24"/>
        </w:rPr>
        <w:t>ASOR reserves the right to consult with independent advisors, including legal counsel and tax and financial advisors, prior to and in matters relating to the acceptance of gifts.</w:t>
      </w:r>
      <w:r w:rsidR="004E5365">
        <w:rPr>
          <w:rFonts w:ascii="Times New Roman" w:eastAsia="Times New Roman" w:hAnsi="Times New Roman" w:cs="Times New Roman"/>
          <w:sz w:val="24"/>
          <w:szCs w:val="24"/>
        </w:rPr>
        <w:t xml:space="preserve"> </w:t>
      </w:r>
      <w:r w:rsidR="004E5365" w:rsidRPr="004E5365">
        <w:rPr>
          <w:rFonts w:ascii="Times New Roman" w:hAnsi="Times New Roman"/>
          <w:sz w:val="24"/>
          <w:szCs w:val="24"/>
        </w:rPr>
        <w:t>ASOR’s legal counsel will review and approve all gift agreements requiring ASOR’s execution.</w:t>
      </w:r>
    </w:p>
    <w:p w14:paraId="0D0128BB" w14:textId="77777777" w:rsidR="00514CAD" w:rsidRPr="004E4296" w:rsidRDefault="00DC7095" w:rsidP="00B633DC">
      <w:pPr>
        <w:shd w:val="clear" w:color="auto" w:fill="FFFFFF"/>
        <w:spacing w:before="100" w:beforeAutospacing="1" w:after="100" w:afterAutospacing="1" w:line="240" w:lineRule="auto"/>
        <w:ind w:firstLine="720"/>
        <w:rPr>
          <w:rFonts w:ascii="Times New Roman" w:eastAsia="Times New Roman" w:hAnsi="Times New Roman" w:cs="Times New Roman"/>
          <w:b/>
          <w:sz w:val="24"/>
          <w:szCs w:val="24"/>
        </w:rPr>
      </w:pPr>
      <w:r w:rsidRPr="004E4296">
        <w:rPr>
          <w:rFonts w:ascii="Times New Roman" w:eastAsia="Times New Roman" w:hAnsi="Times New Roman" w:cs="Times New Roman"/>
          <w:b/>
          <w:sz w:val="24"/>
          <w:szCs w:val="24"/>
        </w:rPr>
        <w:t>2.</w:t>
      </w:r>
      <w:r w:rsidR="00166E52">
        <w:rPr>
          <w:rFonts w:ascii="Times New Roman" w:eastAsia="Times New Roman" w:hAnsi="Times New Roman" w:cs="Times New Roman"/>
          <w:b/>
          <w:sz w:val="24"/>
          <w:szCs w:val="24"/>
        </w:rPr>
        <w:t>1</w:t>
      </w:r>
      <w:r w:rsidR="00C671A5">
        <w:rPr>
          <w:rFonts w:ascii="Times New Roman" w:eastAsia="Times New Roman" w:hAnsi="Times New Roman" w:cs="Times New Roman"/>
          <w:b/>
          <w:sz w:val="24"/>
          <w:szCs w:val="24"/>
        </w:rPr>
        <w:t>3</w:t>
      </w:r>
      <w:r w:rsidR="005846C7">
        <w:rPr>
          <w:rFonts w:ascii="Times New Roman" w:eastAsia="Times New Roman" w:hAnsi="Times New Roman" w:cs="Times New Roman"/>
          <w:sz w:val="24"/>
          <w:szCs w:val="24"/>
        </w:rPr>
        <w:tab/>
      </w:r>
      <w:r w:rsidR="00DC7FF8" w:rsidRPr="004E4296">
        <w:rPr>
          <w:rFonts w:ascii="Times New Roman" w:eastAsia="Times New Roman" w:hAnsi="Times New Roman" w:cs="Times New Roman"/>
          <w:sz w:val="24"/>
          <w:szCs w:val="24"/>
        </w:rPr>
        <w:t xml:space="preserve">Absent any restrictions imposed by the donor that ASOR elects to accept, ASOR reserves the right, in its sole discretion, to sell or hold any gift of </w:t>
      </w:r>
      <w:r w:rsidR="0017733D">
        <w:rPr>
          <w:rFonts w:ascii="Times New Roman" w:eastAsia="Times New Roman" w:hAnsi="Times New Roman" w:cs="Times New Roman"/>
          <w:sz w:val="24"/>
          <w:szCs w:val="24"/>
        </w:rPr>
        <w:t xml:space="preserve">real or personal </w:t>
      </w:r>
      <w:r w:rsidR="00DC7FF8" w:rsidRPr="004E4296">
        <w:rPr>
          <w:rFonts w:ascii="Times New Roman" w:eastAsia="Times New Roman" w:hAnsi="Times New Roman" w:cs="Times New Roman"/>
          <w:sz w:val="24"/>
          <w:szCs w:val="24"/>
        </w:rPr>
        <w:t>property.</w:t>
      </w:r>
      <w:r w:rsidR="0061074B">
        <w:rPr>
          <w:rFonts w:ascii="Times New Roman" w:eastAsia="Times New Roman" w:hAnsi="Times New Roman" w:cs="Times New Roman"/>
          <w:sz w:val="24"/>
          <w:szCs w:val="24"/>
        </w:rPr>
        <w:t xml:space="preserve"> </w:t>
      </w:r>
    </w:p>
    <w:p w14:paraId="0084429D" w14:textId="77777777" w:rsidR="000B3A23" w:rsidRPr="004E4296" w:rsidRDefault="00196350" w:rsidP="004526B9">
      <w:pPr>
        <w:keepNext/>
        <w:spacing w:before="100" w:beforeAutospacing="1" w:after="0" w:line="240" w:lineRule="auto"/>
        <w:rPr>
          <w:rFonts w:ascii="Times New Roman" w:eastAsia="Times New Roman" w:hAnsi="Times New Roman" w:cs="Times New Roman"/>
          <w:b/>
          <w:bCs/>
          <w:sz w:val="24"/>
          <w:szCs w:val="24"/>
        </w:rPr>
        <w:pPrChange w:id="39" w:author="Susan Ackerman" w:date="2017-11-12T19:05:00Z">
          <w:pPr>
            <w:spacing w:before="100" w:beforeAutospacing="1" w:after="0" w:line="240" w:lineRule="auto"/>
          </w:pPr>
        </w:pPrChange>
      </w:pPr>
      <w:r w:rsidRPr="004E4296">
        <w:rPr>
          <w:rFonts w:ascii="Times New Roman" w:eastAsia="Times New Roman" w:hAnsi="Times New Roman" w:cs="Times New Roman"/>
          <w:b/>
          <w:bCs/>
          <w:sz w:val="24"/>
          <w:szCs w:val="24"/>
        </w:rPr>
        <w:t>III.</w:t>
      </w:r>
      <w:r w:rsidRPr="004E4296">
        <w:rPr>
          <w:rFonts w:ascii="Times New Roman" w:eastAsia="Times New Roman" w:hAnsi="Times New Roman" w:cs="Times New Roman"/>
          <w:b/>
          <w:bCs/>
          <w:sz w:val="24"/>
          <w:szCs w:val="24"/>
        </w:rPr>
        <w:tab/>
      </w:r>
      <w:r w:rsidR="00241A46" w:rsidRPr="004E4296">
        <w:rPr>
          <w:rFonts w:ascii="Times New Roman" w:eastAsia="Times New Roman" w:hAnsi="Times New Roman" w:cs="Times New Roman"/>
          <w:b/>
          <w:bCs/>
          <w:sz w:val="24"/>
          <w:szCs w:val="24"/>
        </w:rPr>
        <w:t xml:space="preserve">Gift Review </w:t>
      </w:r>
      <w:r w:rsidR="005B6980">
        <w:rPr>
          <w:rFonts w:ascii="Times New Roman" w:eastAsia="Times New Roman" w:hAnsi="Times New Roman" w:cs="Times New Roman"/>
          <w:b/>
          <w:bCs/>
          <w:sz w:val="24"/>
          <w:szCs w:val="24"/>
        </w:rPr>
        <w:t xml:space="preserve">and Evaluation </w:t>
      </w:r>
      <w:r w:rsidR="00241A46" w:rsidRPr="004E4296">
        <w:rPr>
          <w:rFonts w:ascii="Times New Roman" w:eastAsia="Times New Roman" w:hAnsi="Times New Roman" w:cs="Times New Roman"/>
          <w:b/>
          <w:bCs/>
          <w:sz w:val="24"/>
          <w:szCs w:val="24"/>
        </w:rPr>
        <w:t>Process</w:t>
      </w:r>
    </w:p>
    <w:p w14:paraId="6CFC28BF" w14:textId="77777777" w:rsidR="00476F4A" w:rsidRDefault="00782BC6" w:rsidP="00782BC6">
      <w:pPr>
        <w:shd w:val="clear" w:color="auto" w:fill="FFFFFF"/>
        <w:spacing w:before="100" w:beforeAutospacing="1" w:after="0" w:line="240" w:lineRule="auto"/>
        <w:ind w:firstLine="720"/>
        <w:rPr>
          <w:rFonts w:ascii="Times New Roman" w:hAnsi="Times New Roman" w:cs="Times New Roman"/>
          <w:sz w:val="24"/>
          <w:szCs w:val="24"/>
        </w:rPr>
      </w:pPr>
      <w:r w:rsidRPr="004E4296">
        <w:rPr>
          <w:rFonts w:ascii="Times New Roman" w:eastAsia="Times New Roman" w:hAnsi="Times New Roman" w:cs="Times New Roman"/>
          <w:b/>
          <w:sz w:val="24"/>
          <w:szCs w:val="24"/>
        </w:rPr>
        <w:lastRenderedPageBreak/>
        <w:t>3.1</w:t>
      </w:r>
      <w:r w:rsidRPr="004E4296">
        <w:rPr>
          <w:rFonts w:ascii="Times New Roman" w:eastAsia="Times New Roman" w:hAnsi="Times New Roman" w:cs="Times New Roman"/>
          <w:sz w:val="24"/>
          <w:szCs w:val="24"/>
        </w:rPr>
        <w:tab/>
      </w:r>
      <w:r w:rsidRPr="004E4296">
        <w:rPr>
          <w:rFonts w:ascii="Times New Roman" w:eastAsia="Times New Roman" w:hAnsi="Times New Roman" w:cs="Times New Roman"/>
          <w:b/>
          <w:sz w:val="24"/>
          <w:szCs w:val="24"/>
        </w:rPr>
        <w:t>Routine gifts.</w:t>
      </w:r>
      <w:r w:rsidRPr="004E4296">
        <w:rPr>
          <w:rFonts w:ascii="Times New Roman" w:eastAsia="Times New Roman" w:hAnsi="Times New Roman" w:cs="Times New Roman"/>
          <w:sz w:val="24"/>
          <w:szCs w:val="24"/>
        </w:rPr>
        <w:t xml:space="preserve"> </w:t>
      </w:r>
      <w:r w:rsidR="00994FD7" w:rsidRPr="004E4296">
        <w:rPr>
          <w:rFonts w:ascii="Times New Roman" w:eastAsia="Times New Roman" w:hAnsi="Times New Roman" w:cs="Times New Roman"/>
          <w:sz w:val="24"/>
          <w:szCs w:val="24"/>
        </w:rPr>
        <w:t xml:space="preserve">Determinations </w:t>
      </w:r>
      <w:r w:rsidR="008A40E4">
        <w:rPr>
          <w:rFonts w:ascii="Times New Roman" w:eastAsia="Times New Roman" w:hAnsi="Times New Roman" w:cs="Times New Roman"/>
          <w:sz w:val="24"/>
          <w:szCs w:val="24"/>
        </w:rPr>
        <w:t xml:space="preserve">whether to </w:t>
      </w:r>
      <w:r w:rsidR="00994FD7" w:rsidRPr="004E4296">
        <w:rPr>
          <w:rFonts w:ascii="Times New Roman" w:eastAsia="Times New Roman" w:hAnsi="Times New Roman" w:cs="Times New Roman"/>
          <w:sz w:val="24"/>
          <w:szCs w:val="24"/>
        </w:rPr>
        <w:t>accept</w:t>
      </w:r>
      <w:r w:rsidR="008A40E4">
        <w:rPr>
          <w:rFonts w:ascii="Times New Roman" w:eastAsia="Times New Roman" w:hAnsi="Times New Roman" w:cs="Times New Roman"/>
          <w:sz w:val="24"/>
          <w:szCs w:val="24"/>
        </w:rPr>
        <w:t xml:space="preserve"> </w:t>
      </w:r>
      <w:r w:rsidR="00994FD7" w:rsidRPr="004E4296">
        <w:rPr>
          <w:rFonts w:ascii="Times New Roman" w:eastAsia="Times New Roman" w:hAnsi="Times New Roman" w:cs="Times New Roman"/>
          <w:sz w:val="24"/>
          <w:szCs w:val="24"/>
        </w:rPr>
        <w:t>routine gifts may be made by the Executive</w:t>
      </w:r>
      <w:r w:rsidR="008A40E4">
        <w:rPr>
          <w:rFonts w:ascii="Times New Roman" w:eastAsia="Times New Roman" w:hAnsi="Times New Roman" w:cs="Times New Roman"/>
          <w:sz w:val="24"/>
          <w:szCs w:val="24"/>
        </w:rPr>
        <w:t xml:space="preserve"> Director. </w:t>
      </w:r>
      <w:r w:rsidR="00310E8B">
        <w:rPr>
          <w:rFonts w:ascii="Times New Roman" w:eastAsia="Times New Roman" w:hAnsi="Times New Roman" w:cs="Times New Roman"/>
          <w:sz w:val="24"/>
          <w:szCs w:val="24"/>
        </w:rPr>
        <w:t>For purposes of this Policy, r</w:t>
      </w:r>
      <w:r w:rsidR="008A40E4">
        <w:rPr>
          <w:rFonts w:ascii="Times New Roman" w:eastAsia="Times New Roman" w:hAnsi="Times New Roman" w:cs="Times New Roman"/>
          <w:sz w:val="24"/>
          <w:szCs w:val="24"/>
        </w:rPr>
        <w:t xml:space="preserve">outine gifts include </w:t>
      </w:r>
      <w:r w:rsidR="00310E8B">
        <w:rPr>
          <w:rFonts w:ascii="Times New Roman" w:eastAsia="Times New Roman" w:hAnsi="Times New Roman" w:cs="Times New Roman"/>
          <w:sz w:val="24"/>
          <w:szCs w:val="24"/>
        </w:rPr>
        <w:t xml:space="preserve">outright </w:t>
      </w:r>
      <w:r w:rsidR="00C34235" w:rsidRPr="00557B54">
        <w:rPr>
          <w:rFonts w:ascii="Times New Roman" w:hAnsi="Times New Roman" w:cs="Times New Roman"/>
          <w:sz w:val="24"/>
        </w:rPr>
        <w:t>gift</w:t>
      </w:r>
      <w:r w:rsidR="00C34235">
        <w:rPr>
          <w:rFonts w:ascii="Times New Roman" w:hAnsi="Times New Roman" w:cs="Times New Roman"/>
          <w:sz w:val="24"/>
        </w:rPr>
        <w:t>s</w:t>
      </w:r>
      <w:r w:rsidR="00C34235" w:rsidRPr="00557B54">
        <w:rPr>
          <w:rFonts w:ascii="Times New Roman" w:hAnsi="Times New Roman" w:cs="Times New Roman"/>
          <w:sz w:val="24"/>
        </w:rPr>
        <w:t xml:space="preserve"> </w:t>
      </w:r>
      <w:r w:rsidR="00310E8B">
        <w:rPr>
          <w:rFonts w:ascii="Times New Roman" w:hAnsi="Times New Roman" w:cs="Times New Roman"/>
          <w:sz w:val="24"/>
        </w:rPr>
        <w:t>of (</w:t>
      </w:r>
      <w:r w:rsidR="00DD7EC6">
        <w:rPr>
          <w:rFonts w:ascii="Times New Roman" w:hAnsi="Times New Roman" w:cs="Times New Roman"/>
          <w:sz w:val="24"/>
        </w:rPr>
        <w:t>a</w:t>
      </w:r>
      <w:r w:rsidR="00310E8B">
        <w:rPr>
          <w:rFonts w:ascii="Times New Roman" w:hAnsi="Times New Roman" w:cs="Times New Roman"/>
          <w:sz w:val="24"/>
        </w:rPr>
        <w:t xml:space="preserve">) cash </w:t>
      </w:r>
      <w:r w:rsidR="00C34235">
        <w:rPr>
          <w:rFonts w:ascii="Times New Roman" w:hAnsi="Times New Roman" w:cs="Times New Roman"/>
          <w:sz w:val="24"/>
        </w:rPr>
        <w:t xml:space="preserve">made </w:t>
      </w:r>
      <w:r w:rsidR="00C34235" w:rsidRPr="00557B54">
        <w:rPr>
          <w:rFonts w:ascii="Times New Roman" w:hAnsi="Times New Roman" w:cs="Times New Roman"/>
          <w:sz w:val="24"/>
        </w:rPr>
        <w:t>in response to direct mail</w:t>
      </w:r>
      <w:r w:rsidR="00C34235">
        <w:rPr>
          <w:rFonts w:ascii="Times New Roman" w:hAnsi="Times New Roman" w:cs="Times New Roman"/>
          <w:sz w:val="24"/>
        </w:rPr>
        <w:t xml:space="preserve"> solicitations, other direct developmental programs, and </w:t>
      </w:r>
      <w:r w:rsidR="00C34235" w:rsidRPr="00557B54">
        <w:rPr>
          <w:rFonts w:ascii="Times New Roman" w:hAnsi="Times New Roman" w:cs="Times New Roman"/>
          <w:sz w:val="24"/>
        </w:rPr>
        <w:t>foundation grant</w:t>
      </w:r>
      <w:r w:rsidR="00C34235">
        <w:rPr>
          <w:rFonts w:ascii="Times New Roman" w:hAnsi="Times New Roman" w:cs="Times New Roman"/>
          <w:sz w:val="24"/>
        </w:rPr>
        <w:t>s</w:t>
      </w:r>
      <w:r w:rsidR="00C34235" w:rsidRPr="00557B54">
        <w:rPr>
          <w:rFonts w:ascii="Times New Roman" w:hAnsi="Times New Roman" w:cs="Times New Roman"/>
          <w:sz w:val="24"/>
        </w:rPr>
        <w:t xml:space="preserve"> in response to an ASOR-generated </w:t>
      </w:r>
      <w:r w:rsidR="00C34235">
        <w:rPr>
          <w:rFonts w:ascii="Times New Roman" w:hAnsi="Times New Roman" w:cs="Times New Roman"/>
          <w:sz w:val="24"/>
        </w:rPr>
        <w:t>application</w:t>
      </w:r>
      <w:r w:rsidR="00310E8B">
        <w:rPr>
          <w:rFonts w:ascii="Times New Roman" w:hAnsi="Times New Roman" w:cs="Times New Roman"/>
          <w:sz w:val="24"/>
        </w:rPr>
        <w:t>, (</w:t>
      </w:r>
      <w:r w:rsidR="00DD7EC6">
        <w:rPr>
          <w:rFonts w:ascii="Times New Roman" w:hAnsi="Times New Roman" w:cs="Times New Roman"/>
          <w:sz w:val="24"/>
        </w:rPr>
        <w:t>b</w:t>
      </w:r>
      <w:r w:rsidR="00310E8B">
        <w:rPr>
          <w:rFonts w:ascii="Times New Roman" w:hAnsi="Times New Roman" w:cs="Times New Roman"/>
          <w:sz w:val="24"/>
        </w:rPr>
        <w:t xml:space="preserve">) </w:t>
      </w:r>
      <w:r w:rsidR="00310E8B" w:rsidRPr="00310E8B">
        <w:rPr>
          <w:rFonts w:ascii="Times New Roman" w:hAnsi="Times New Roman"/>
          <w:sz w:val="24"/>
          <w:szCs w:val="24"/>
        </w:rPr>
        <w:t>publicly traded securities,</w:t>
      </w:r>
      <w:r w:rsidR="00310E8B">
        <w:rPr>
          <w:rFonts w:ascii="Times New Roman" w:hAnsi="Times New Roman"/>
          <w:sz w:val="24"/>
          <w:szCs w:val="24"/>
        </w:rPr>
        <w:t xml:space="preserve"> and (</w:t>
      </w:r>
      <w:r w:rsidR="00DD7EC6">
        <w:rPr>
          <w:rFonts w:ascii="Times New Roman" w:hAnsi="Times New Roman"/>
          <w:sz w:val="24"/>
          <w:szCs w:val="24"/>
        </w:rPr>
        <w:t>c</w:t>
      </w:r>
      <w:r w:rsidR="00310E8B">
        <w:rPr>
          <w:rFonts w:ascii="Times New Roman" w:hAnsi="Times New Roman"/>
          <w:sz w:val="24"/>
          <w:szCs w:val="24"/>
        </w:rPr>
        <w:t xml:space="preserve">) </w:t>
      </w:r>
      <w:r w:rsidR="00310E8B" w:rsidRPr="00310E8B">
        <w:rPr>
          <w:rFonts w:ascii="Times New Roman" w:hAnsi="Times New Roman"/>
          <w:sz w:val="24"/>
          <w:szCs w:val="24"/>
        </w:rPr>
        <w:t>and life insurance</w:t>
      </w:r>
      <w:r w:rsidR="00310E8B">
        <w:rPr>
          <w:rFonts w:ascii="Times New Roman" w:hAnsi="Times New Roman"/>
          <w:sz w:val="24"/>
          <w:szCs w:val="24"/>
        </w:rPr>
        <w:t>. A</w:t>
      </w:r>
      <w:r w:rsidR="00B251F2" w:rsidRPr="00310E8B">
        <w:rPr>
          <w:rFonts w:ascii="Times New Roman" w:hAnsi="Times New Roman" w:cs="Times New Roman"/>
          <w:sz w:val="24"/>
          <w:szCs w:val="24"/>
        </w:rPr>
        <w:t>ll other gifts are non-routine gifts.</w:t>
      </w:r>
      <w:r w:rsidR="00A93817">
        <w:rPr>
          <w:rFonts w:ascii="Times New Roman" w:hAnsi="Times New Roman" w:cs="Times New Roman"/>
          <w:sz w:val="24"/>
          <w:szCs w:val="24"/>
        </w:rPr>
        <w:t xml:space="preserve"> Completion of the Donor Disclosure and Waiver Form (Appendix B) is not required for routine gifts.</w:t>
      </w:r>
    </w:p>
    <w:p w14:paraId="20B40B92" w14:textId="08A8FD4F" w:rsidR="00817267" w:rsidRDefault="00B251F2" w:rsidP="00476F4A">
      <w:pPr>
        <w:shd w:val="clear" w:color="auto" w:fill="FFFFFF"/>
        <w:spacing w:before="100" w:beforeAutospacing="1" w:after="0" w:line="240" w:lineRule="auto"/>
        <w:ind w:firstLine="720"/>
        <w:rPr>
          <w:rFonts w:ascii="Times New Roman" w:eastAsia="Times New Roman" w:hAnsi="Times New Roman" w:cs="Times New Roman"/>
          <w:b/>
          <w:sz w:val="24"/>
          <w:szCs w:val="24"/>
        </w:rPr>
      </w:pPr>
      <w:r w:rsidRPr="00310E8B">
        <w:rPr>
          <w:rFonts w:ascii="Times New Roman" w:hAnsi="Times New Roman" w:cs="Times New Roman"/>
          <w:sz w:val="24"/>
          <w:szCs w:val="24"/>
        </w:rPr>
        <w:t xml:space="preserve"> </w:t>
      </w:r>
      <w:r w:rsidR="00994FD7" w:rsidRPr="00310E8B">
        <w:rPr>
          <w:rFonts w:ascii="Times New Roman" w:eastAsia="Times New Roman" w:hAnsi="Times New Roman" w:cs="Times New Roman"/>
          <w:sz w:val="24"/>
          <w:szCs w:val="24"/>
        </w:rPr>
        <w:t> </w:t>
      </w:r>
      <w:r w:rsidR="008A40E4" w:rsidRPr="008A40E4">
        <w:rPr>
          <w:rFonts w:ascii="Times New Roman" w:eastAsia="Times New Roman" w:hAnsi="Times New Roman" w:cs="Times New Roman"/>
          <w:b/>
          <w:sz w:val="24"/>
          <w:szCs w:val="24"/>
        </w:rPr>
        <w:t>3.2</w:t>
      </w:r>
      <w:r w:rsidR="008A40E4">
        <w:rPr>
          <w:rFonts w:ascii="Times New Roman" w:eastAsia="Times New Roman" w:hAnsi="Times New Roman" w:cs="Times New Roman"/>
          <w:sz w:val="24"/>
          <w:szCs w:val="24"/>
        </w:rPr>
        <w:tab/>
      </w:r>
      <w:r w:rsidR="008A40E4" w:rsidRPr="008E0787">
        <w:rPr>
          <w:rFonts w:ascii="Times New Roman" w:eastAsia="Times New Roman" w:hAnsi="Times New Roman" w:cs="Times New Roman"/>
          <w:b/>
          <w:sz w:val="24"/>
          <w:szCs w:val="24"/>
        </w:rPr>
        <w:t>Non-routine gifts.</w:t>
      </w:r>
      <w:r w:rsidR="008A40E4" w:rsidRPr="008E0787">
        <w:rPr>
          <w:rFonts w:ascii="Times New Roman" w:eastAsia="Times New Roman" w:hAnsi="Times New Roman" w:cs="Times New Roman"/>
          <w:sz w:val="24"/>
          <w:szCs w:val="24"/>
        </w:rPr>
        <w:t xml:space="preserve"> </w:t>
      </w:r>
      <w:r w:rsidR="00994FD7" w:rsidRPr="008E0787">
        <w:rPr>
          <w:rFonts w:ascii="Times New Roman" w:eastAsia="Times New Roman" w:hAnsi="Times New Roman" w:cs="Times New Roman"/>
          <w:sz w:val="24"/>
          <w:szCs w:val="24"/>
        </w:rPr>
        <w:t>A</w:t>
      </w:r>
      <w:r w:rsidR="0083070F">
        <w:rPr>
          <w:rFonts w:ascii="Times New Roman" w:eastAsia="Times New Roman" w:hAnsi="Times New Roman" w:cs="Times New Roman"/>
          <w:sz w:val="24"/>
          <w:szCs w:val="24"/>
        </w:rPr>
        <w:t xml:space="preserve">ll </w:t>
      </w:r>
      <w:r w:rsidR="00994FD7" w:rsidRPr="008E0787">
        <w:rPr>
          <w:rFonts w:ascii="Times New Roman" w:eastAsia="Times New Roman" w:hAnsi="Times New Roman" w:cs="Times New Roman"/>
          <w:sz w:val="24"/>
          <w:szCs w:val="24"/>
        </w:rPr>
        <w:t>non-routine gift</w:t>
      </w:r>
      <w:r w:rsidR="0083070F">
        <w:rPr>
          <w:rFonts w:ascii="Times New Roman" w:eastAsia="Times New Roman" w:hAnsi="Times New Roman" w:cs="Times New Roman"/>
          <w:sz w:val="24"/>
          <w:szCs w:val="24"/>
        </w:rPr>
        <w:t>s</w:t>
      </w:r>
      <w:r w:rsidR="00994FD7" w:rsidRPr="008E0787">
        <w:rPr>
          <w:rFonts w:ascii="Times New Roman" w:eastAsia="Times New Roman" w:hAnsi="Times New Roman" w:cs="Times New Roman"/>
          <w:sz w:val="24"/>
          <w:szCs w:val="24"/>
        </w:rPr>
        <w:t xml:space="preserve"> </w:t>
      </w:r>
      <w:r w:rsidR="00B51A52" w:rsidRPr="008E0787">
        <w:rPr>
          <w:rFonts w:ascii="Times New Roman" w:eastAsia="Times New Roman" w:hAnsi="Times New Roman" w:cs="Times New Roman"/>
          <w:sz w:val="24"/>
          <w:szCs w:val="24"/>
        </w:rPr>
        <w:t xml:space="preserve">will </w:t>
      </w:r>
      <w:r w:rsidR="00994FD7" w:rsidRPr="008E0787">
        <w:rPr>
          <w:rFonts w:ascii="Times New Roman" w:eastAsia="Times New Roman" w:hAnsi="Times New Roman" w:cs="Times New Roman"/>
          <w:sz w:val="24"/>
          <w:szCs w:val="24"/>
        </w:rPr>
        <w:t xml:space="preserve">be directed to the </w:t>
      </w:r>
      <w:r w:rsidR="00B51A52" w:rsidRPr="008E0787">
        <w:rPr>
          <w:rFonts w:ascii="Times New Roman" w:eastAsia="Times New Roman" w:hAnsi="Times New Roman" w:cs="Times New Roman"/>
          <w:sz w:val="24"/>
          <w:szCs w:val="24"/>
        </w:rPr>
        <w:t xml:space="preserve">Finance </w:t>
      </w:r>
      <w:r w:rsidR="00994FD7" w:rsidRPr="008E0787">
        <w:rPr>
          <w:rFonts w:ascii="Times New Roman" w:eastAsia="Times New Roman" w:hAnsi="Times New Roman" w:cs="Times New Roman"/>
          <w:sz w:val="24"/>
          <w:szCs w:val="24"/>
        </w:rPr>
        <w:t>Committee</w:t>
      </w:r>
      <w:r w:rsidR="00B51A52" w:rsidRPr="008E0787">
        <w:rPr>
          <w:rFonts w:ascii="Times New Roman" w:eastAsia="Times New Roman" w:hAnsi="Times New Roman" w:cs="Times New Roman"/>
          <w:sz w:val="24"/>
          <w:szCs w:val="24"/>
        </w:rPr>
        <w:t xml:space="preserve"> for its review</w:t>
      </w:r>
      <w:r w:rsidR="005A1B7C">
        <w:rPr>
          <w:rFonts w:ascii="Times New Roman" w:eastAsia="Times New Roman" w:hAnsi="Times New Roman" w:cs="Times New Roman"/>
          <w:sz w:val="24"/>
          <w:szCs w:val="24"/>
        </w:rPr>
        <w:t xml:space="preserve">, evaluation, </w:t>
      </w:r>
      <w:r w:rsidR="00B51A52" w:rsidRPr="008E0787">
        <w:rPr>
          <w:rFonts w:ascii="Times New Roman" w:eastAsia="Times New Roman" w:hAnsi="Times New Roman" w:cs="Times New Roman"/>
          <w:sz w:val="24"/>
          <w:szCs w:val="24"/>
        </w:rPr>
        <w:t xml:space="preserve">and recommendation to the Executive Committee </w:t>
      </w:r>
      <w:r w:rsidR="00E802EE">
        <w:rPr>
          <w:rFonts w:ascii="Times New Roman" w:eastAsia="Times New Roman" w:hAnsi="Times New Roman" w:cs="Times New Roman"/>
          <w:sz w:val="24"/>
          <w:szCs w:val="24"/>
        </w:rPr>
        <w:t xml:space="preserve">and Board of Trustees </w:t>
      </w:r>
      <w:ins w:id="40" w:author="Richard Coffman" w:date="2016-11-25T09:46:00Z">
        <w:r w:rsidR="001757D8">
          <w:rPr>
            <w:rFonts w:ascii="Times New Roman" w:eastAsia="Times New Roman" w:hAnsi="Times New Roman" w:cs="Times New Roman"/>
            <w:sz w:val="24"/>
            <w:szCs w:val="24"/>
          </w:rPr>
          <w:t xml:space="preserve">as to </w:t>
        </w:r>
      </w:ins>
      <w:r w:rsidR="00B51A52" w:rsidRPr="008E0787">
        <w:rPr>
          <w:rFonts w:ascii="Times New Roman" w:eastAsia="Times New Roman" w:hAnsi="Times New Roman" w:cs="Times New Roman"/>
          <w:sz w:val="24"/>
          <w:szCs w:val="24"/>
        </w:rPr>
        <w:t xml:space="preserve">whether </w:t>
      </w:r>
      <w:r w:rsidR="0083070F">
        <w:rPr>
          <w:rFonts w:ascii="Times New Roman" w:eastAsia="Times New Roman" w:hAnsi="Times New Roman" w:cs="Times New Roman"/>
          <w:sz w:val="24"/>
          <w:szCs w:val="24"/>
        </w:rPr>
        <w:t xml:space="preserve">such </w:t>
      </w:r>
      <w:r w:rsidR="00994FD7" w:rsidRPr="008E0787">
        <w:rPr>
          <w:rFonts w:ascii="Times New Roman" w:eastAsia="Times New Roman" w:hAnsi="Times New Roman" w:cs="Times New Roman"/>
          <w:sz w:val="24"/>
          <w:szCs w:val="24"/>
        </w:rPr>
        <w:t>gift</w:t>
      </w:r>
      <w:r w:rsidR="0083070F">
        <w:rPr>
          <w:rFonts w:ascii="Times New Roman" w:eastAsia="Times New Roman" w:hAnsi="Times New Roman" w:cs="Times New Roman"/>
          <w:sz w:val="24"/>
          <w:szCs w:val="24"/>
        </w:rPr>
        <w:t>s</w:t>
      </w:r>
      <w:r w:rsidR="00994FD7" w:rsidRPr="008E0787">
        <w:rPr>
          <w:rFonts w:ascii="Times New Roman" w:eastAsia="Times New Roman" w:hAnsi="Times New Roman" w:cs="Times New Roman"/>
          <w:sz w:val="24"/>
          <w:szCs w:val="24"/>
        </w:rPr>
        <w:t xml:space="preserve"> should be accepted.</w:t>
      </w:r>
      <w:r w:rsidR="000079A4" w:rsidRPr="008E0787">
        <w:rPr>
          <w:rFonts w:ascii="Times New Roman" w:eastAsia="Times New Roman" w:hAnsi="Times New Roman" w:cs="Times New Roman"/>
          <w:sz w:val="24"/>
          <w:szCs w:val="24"/>
        </w:rPr>
        <w:t xml:space="preserve"> </w:t>
      </w:r>
      <w:r w:rsidR="000D49E2">
        <w:rPr>
          <w:rFonts w:ascii="Times New Roman" w:eastAsia="Times New Roman" w:hAnsi="Times New Roman" w:cs="Times New Roman"/>
          <w:sz w:val="24"/>
          <w:szCs w:val="24"/>
        </w:rPr>
        <w:t>For purposes of this Policy, n</w:t>
      </w:r>
      <w:r w:rsidR="00994FD7" w:rsidRPr="008E0787">
        <w:rPr>
          <w:rFonts w:ascii="Times New Roman" w:eastAsia="Times New Roman" w:hAnsi="Times New Roman" w:cs="Times New Roman"/>
          <w:sz w:val="24"/>
          <w:szCs w:val="24"/>
        </w:rPr>
        <w:t>on-routine gifts include</w:t>
      </w:r>
      <w:r w:rsidR="008E0787">
        <w:rPr>
          <w:rFonts w:ascii="Times New Roman" w:eastAsia="Times New Roman" w:hAnsi="Times New Roman" w:cs="Times New Roman"/>
          <w:sz w:val="24"/>
          <w:szCs w:val="24"/>
        </w:rPr>
        <w:t>, without limitation,</w:t>
      </w:r>
      <w:r w:rsidR="00994FD7" w:rsidRPr="008E0787">
        <w:rPr>
          <w:rFonts w:ascii="Times New Roman" w:eastAsia="Times New Roman" w:hAnsi="Times New Roman" w:cs="Times New Roman"/>
          <w:sz w:val="24"/>
          <w:szCs w:val="24"/>
        </w:rPr>
        <w:t xml:space="preserve"> </w:t>
      </w:r>
      <w:r w:rsidR="000079A4" w:rsidRPr="008E0787">
        <w:rPr>
          <w:rFonts w:ascii="Times New Roman" w:eastAsia="Times New Roman" w:hAnsi="Times New Roman" w:cs="Times New Roman"/>
          <w:sz w:val="24"/>
          <w:szCs w:val="24"/>
        </w:rPr>
        <w:t>(</w:t>
      </w:r>
      <w:r w:rsidR="00C835C9">
        <w:rPr>
          <w:rFonts w:ascii="Times New Roman" w:eastAsia="Times New Roman" w:hAnsi="Times New Roman" w:cs="Times New Roman"/>
          <w:sz w:val="24"/>
          <w:szCs w:val="24"/>
        </w:rPr>
        <w:t>a</w:t>
      </w:r>
      <w:r w:rsidR="000079A4" w:rsidRPr="008E0787">
        <w:rPr>
          <w:rFonts w:ascii="Times New Roman" w:eastAsia="Times New Roman" w:hAnsi="Times New Roman" w:cs="Times New Roman"/>
          <w:sz w:val="24"/>
          <w:szCs w:val="24"/>
        </w:rPr>
        <w:t xml:space="preserve">) </w:t>
      </w:r>
      <w:r w:rsidR="00994FD7" w:rsidRPr="008E0787">
        <w:rPr>
          <w:rFonts w:ascii="Times New Roman" w:eastAsia="Times New Roman" w:hAnsi="Times New Roman" w:cs="Times New Roman"/>
          <w:sz w:val="24"/>
          <w:szCs w:val="24"/>
        </w:rPr>
        <w:t>gifts that are not regularly encountered in the ordinary course</w:t>
      </w:r>
      <w:r w:rsidR="000079A4" w:rsidRPr="008E0787">
        <w:rPr>
          <w:rFonts w:ascii="Times New Roman" w:eastAsia="Times New Roman" w:hAnsi="Times New Roman" w:cs="Times New Roman"/>
          <w:sz w:val="24"/>
          <w:szCs w:val="24"/>
        </w:rPr>
        <w:t xml:space="preserve"> of ASOR’s business, (</w:t>
      </w:r>
      <w:r w:rsidR="00C835C9">
        <w:rPr>
          <w:rFonts w:ascii="Times New Roman" w:eastAsia="Times New Roman" w:hAnsi="Times New Roman" w:cs="Times New Roman"/>
          <w:sz w:val="24"/>
          <w:szCs w:val="24"/>
        </w:rPr>
        <w:t>b</w:t>
      </w:r>
      <w:r w:rsidR="000079A4" w:rsidRPr="008E0787">
        <w:rPr>
          <w:rFonts w:ascii="Times New Roman" w:eastAsia="Times New Roman" w:hAnsi="Times New Roman" w:cs="Times New Roman"/>
          <w:sz w:val="24"/>
          <w:szCs w:val="24"/>
        </w:rPr>
        <w:t xml:space="preserve">) </w:t>
      </w:r>
      <w:r w:rsidR="00994FD7" w:rsidRPr="008E0787">
        <w:rPr>
          <w:rFonts w:ascii="Times New Roman" w:eastAsia="Times New Roman" w:hAnsi="Times New Roman" w:cs="Times New Roman"/>
          <w:sz w:val="24"/>
          <w:szCs w:val="24"/>
        </w:rPr>
        <w:t>gifts that may not align with ASOR</w:t>
      </w:r>
      <w:ins w:id="41" w:author="Richard Coffman" w:date="2016-11-25T09:47:00Z">
        <w:r w:rsidR="001757D8">
          <w:rPr>
            <w:rFonts w:ascii="Times New Roman" w:eastAsia="Times New Roman" w:hAnsi="Times New Roman" w:cs="Times New Roman"/>
            <w:sz w:val="24"/>
            <w:szCs w:val="24"/>
          </w:rPr>
          <w:t>’s</w:t>
        </w:r>
      </w:ins>
      <w:ins w:id="42" w:author="Richard Coffman" w:date="2016-11-25T09:48:00Z">
        <w:r w:rsidR="001757D8">
          <w:rPr>
            <w:rFonts w:ascii="Times New Roman" w:eastAsia="Times New Roman" w:hAnsi="Times New Roman" w:cs="Times New Roman"/>
            <w:sz w:val="24"/>
            <w:szCs w:val="24"/>
          </w:rPr>
          <w:t xml:space="preserve"> Bylaws, </w:t>
        </w:r>
      </w:ins>
      <w:ins w:id="43" w:author="Susan Ackerman" w:date="2016-11-25T15:19:00Z">
        <w:r w:rsidR="00495624">
          <w:rPr>
            <w:rFonts w:ascii="Times New Roman" w:eastAsia="Times New Roman" w:hAnsi="Times New Roman" w:cs="Times New Roman"/>
            <w:sz w:val="24"/>
            <w:szCs w:val="24"/>
          </w:rPr>
          <w:t>Policy on</w:t>
        </w:r>
      </w:ins>
      <w:ins w:id="44" w:author="Richard Coffman" w:date="2016-11-25T09:50:00Z">
        <w:r w:rsidR="001757D8">
          <w:rPr>
            <w:rFonts w:ascii="Times New Roman" w:eastAsia="Times New Roman" w:hAnsi="Times New Roman" w:cs="Times New Roman"/>
            <w:sz w:val="24"/>
            <w:szCs w:val="24"/>
          </w:rPr>
          <w:t xml:space="preserve"> Professional Conduct, </w:t>
        </w:r>
      </w:ins>
      <w:ins w:id="45" w:author="Susan Ackerman" w:date="2016-11-25T15:19:00Z">
        <w:r w:rsidR="00495624">
          <w:rPr>
            <w:rFonts w:ascii="Times New Roman" w:eastAsia="Times New Roman" w:hAnsi="Times New Roman" w:cs="Times New Roman"/>
            <w:sz w:val="24"/>
            <w:szCs w:val="24"/>
          </w:rPr>
          <w:t xml:space="preserve">other Policies, </w:t>
        </w:r>
      </w:ins>
      <w:ins w:id="46" w:author="Richard Coffman" w:date="2016-11-25T09:48:00Z">
        <w:r w:rsidR="001757D8">
          <w:rPr>
            <w:rFonts w:ascii="Times New Roman" w:eastAsia="Times New Roman" w:hAnsi="Times New Roman" w:cs="Times New Roman"/>
            <w:sz w:val="24"/>
            <w:szCs w:val="24"/>
          </w:rPr>
          <w:t>M</w:t>
        </w:r>
        <w:r w:rsidR="001757D8" w:rsidRPr="004E4296">
          <w:rPr>
            <w:rFonts w:ascii="Times New Roman" w:eastAsia="Times New Roman" w:hAnsi="Times New Roman" w:cs="Times New Roman"/>
            <w:sz w:val="24"/>
            <w:szCs w:val="24"/>
          </w:rPr>
          <w:t>ission</w:t>
        </w:r>
        <w:r w:rsidR="001757D8">
          <w:rPr>
            <w:rFonts w:ascii="Times New Roman" w:eastAsia="Times New Roman" w:hAnsi="Times New Roman" w:cs="Times New Roman"/>
            <w:sz w:val="24"/>
            <w:szCs w:val="24"/>
          </w:rPr>
          <w:t xml:space="preserve">, Programs, </w:t>
        </w:r>
      </w:ins>
      <w:ins w:id="47" w:author="Richard Coffman" w:date="2016-11-25T09:54:00Z">
        <w:r w:rsidR="002F5981">
          <w:rPr>
            <w:rFonts w:ascii="Times New Roman" w:eastAsia="Times New Roman" w:hAnsi="Times New Roman" w:cs="Times New Roman"/>
            <w:sz w:val="24"/>
            <w:szCs w:val="24"/>
          </w:rPr>
          <w:t xml:space="preserve">and </w:t>
        </w:r>
      </w:ins>
      <w:ins w:id="48" w:author="Richard Coffman" w:date="2016-11-25T09:48:00Z">
        <w:r w:rsidR="001757D8">
          <w:rPr>
            <w:rFonts w:ascii="Times New Roman" w:eastAsia="Times New Roman" w:hAnsi="Times New Roman" w:cs="Times New Roman"/>
            <w:sz w:val="24"/>
            <w:szCs w:val="24"/>
          </w:rPr>
          <w:t>Strategic Plan</w:t>
        </w:r>
        <w:r w:rsidR="001757D8" w:rsidRPr="004E4296">
          <w:rPr>
            <w:rFonts w:ascii="Times New Roman" w:eastAsia="Times New Roman" w:hAnsi="Times New Roman" w:cs="Times New Roman"/>
            <w:sz w:val="24"/>
            <w:szCs w:val="24"/>
          </w:rPr>
          <w:t>,</w:t>
        </w:r>
      </w:ins>
      <w:ins w:id="49" w:author="Richard Coffman" w:date="2016-11-25T09:47:00Z">
        <w:r w:rsidR="001757D8">
          <w:rPr>
            <w:rFonts w:ascii="Times New Roman" w:eastAsia="Times New Roman" w:hAnsi="Times New Roman" w:cs="Times New Roman"/>
            <w:sz w:val="24"/>
            <w:szCs w:val="24"/>
          </w:rPr>
          <w:t xml:space="preserve"> </w:t>
        </w:r>
      </w:ins>
      <w:r w:rsidR="000079A4" w:rsidRPr="008E0787">
        <w:rPr>
          <w:rFonts w:ascii="Times New Roman" w:eastAsia="Times New Roman" w:hAnsi="Times New Roman" w:cs="Times New Roman"/>
          <w:sz w:val="24"/>
          <w:szCs w:val="24"/>
        </w:rPr>
        <w:t>(</w:t>
      </w:r>
      <w:r w:rsidR="00C835C9">
        <w:rPr>
          <w:rFonts w:ascii="Times New Roman" w:eastAsia="Times New Roman" w:hAnsi="Times New Roman" w:cs="Times New Roman"/>
          <w:sz w:val="24"/>
          <w:szCs w:val="24"/>
        </w:rPr>
        <w:t>c</w:t>
      </w:r>
      <w:r w:rsidR="000079A4" w:rsidRPr="008E0787">
        <w:rPr>
          <w:rFonts w:ascii="Times New Roman" w:eastAsia="Times New Roman" w:hAnsi="Times New Roman" w:cs="Times New Roman"/>
          <w:sz w:val="24"/>
          <w:szCs w:val="24"/>
        </w:rPr>
        <w:t xml:space="preserve">) </w:t>
      </w:r>
      <w:r w:rsidR="00994FD7" w:rsidRPr="008E0787">
        <w:rPr>
          <w:rFonts w:ascii="Times New Roman" w:eastAsia="Times New Roman" w:hAnsi="Times New Roman" w:cs="Times New Roman"/>
          <w:sz w:val="24"/>
          <w:szCs w:val="24"/>
        </w:rPr>
        <w:t xml:space="preserve">gifts </w:t>
      </w:r>
      <w:r w:rsidR="000079A4" w:rsidRPr="008E0787">
        <w:rPr>
          <w:rFonts w:ascii="Times New Roman" w:eastAsia="Times New Roman" w:hAnsi="Times New Roman" w:cs="Times New Roman"/>
          <w:sz w:val="24"/>
          <w:szCs w:val="24"/>
        </w:rPr>
        <w:t xml:space="preserve">with </w:t>
      </w:r>
      <w:r w:rsidR="00994FD7" w:rsidRPr="008E0787">
        <w:rPr>
          <w:rFonts w:ascii="Times New Roman" w:eastAsia="Times New Roman" w:hAnsi="Times New Roman" w:cs="Times New Roman"/>
          <w:sz w:val="24"/>
          <w:szCs w:val="24"/>
        </w:rPr>
        <w:t>a potential administrative, financial</w:t>
      </w:r>
      <w:ins w:id="50" w:author="Susan Ackerman" w:date="2017-04-25T11:53:00Z">
        <w:r w:rsidR="00057715">
          <w:rPr>
            <w:rFonts w:ascii="Times New Roman" w:eastAsia="Times New Roman" w:hAnsi="Times New Roman" w:cs="Times New Roman"/>
            <w:sz w:val="24"/>
            <w:szCs w:val="24"/>
          </w:rPr>
          <w:t>,</w:t>
        </w:r>
      </w:ins>
      <w:r w:rsidR="00994FD7" w:rsidRPr="008E0787">
        <w:rPr>
          <w:rFonts w:ascii="Times New Roman" w:eastAsia="Times New Roman" w:hAnsi="Times New Roman" w:cs="Times New Roman"/>
          <w:sz w:val="24"/>
          <w:szCs w:val="24"/>
        </w:rPr>
        <w:t xml:space="preserve"> or other burden on </w:t>
      </w:r>
      <w:r w:rsidR="000079A4" w:rsidRPr="008E0787">
        <w:rPr>
          <w:rFonts w:ascii="Times New Roman" w:eastAsia="Times New Roman" w:hAnsi="Times New Roman" w:cs="Times New Roman"/>
          <w:sz w:val="24"/>
          <w:szCs w:val="24"/>
        </w:rPr>
        <w:t>A</w:t>
      </w:r>
      <w:r w:rsidR="00994FD7" w:rsidRPr="008E0787">
        <w:rPr>
          <w:rFonts w:ascii="Times New Roman" w:eastAsia="Times New Roman" w:hAnsi="Times New Roman" w:cs="Times New Roman"/>
          <w:sz w:val="24"/>
          <w:szCs w:val="24"/>
        </w:rPr>
        <w:t>SOR</w:t>
      </w:r>
      <w:r w:rsidR="008E0787">
        <w:rPr>
          <w:rFonts w:ascii="Times New Roman" w:eastAsia="Times New Roman" w:hAnsi="Times New Roman" w:cs="Times New Roman"/>
          <w:sz w:val="24"/>
          <w:szCs w:val="24"/>
        </w:rPr>
        <w:t>,</w:t>
      </w:r>
      <w:r w:rsidR="008E0787" w:rsidRPr="008E0787">
        <w:rPr>
          <w:rFonts w:ascii="Times New Roman" w:hAnsi="Times New Roman" w:cs="Times New Roman"/>
          <w:sz w:val="24"/>
          <w:szCs w:val="24"/>
        </w:rPr>
        <w:t xml:space="preserve"> </w:t>
      </w:r>
      <w:r w:rsidR="008E0787">
        <w:rPr>
          <w:rFonts w:ascii="Times New Roman" w:hAnsi="Times New Roman" w:cs="Times New Roman"/>
          <w:sz w:val="24"/>
          <w:szCs w:val="24"/>
        </w:rPr>
        <w:t>(</w:t>
      </w:r>
      <w:r w:rsidR="00C835C9">
        <w:rPr>
          <w:rFonts w:ascii="Times New Roman" w:hAnsi="Times New Roman" w:cs="Times New Roman"/>
          <w:sz w:val="24"/>
          <w:szCs w:val="24"/>
        </w:rPr>
        <w:t>d</w:t>
      </w:r>
      <w:r w:rsidR="008E0787">
        <w:rPr>
          <w:rFonts w:ascii="Times New Roman" w:hAnsi="Times New Roman" w:cs="Times New Roman"/>
          <w:sz w:val="24"/>
          <w:szCs w:val="24"/>
        </w:rPr>
        <w:t xml:space="preserve">) </w:t>
      </w:r>
      <w:r w:rsidR="008E0787" w:rsidRPr="00476F4A">
        <w:rPr>
          <w:rFonts w:ascii="Times New Roman" w:hAnsi="Times New Roman" w:cs="Times New Roman"/>
          <w:sz w:val="24"/>
          <w:szCs w:val="24"/>
        </w:rPr>
        <w:t xml:space="preserve">outright gifts that are not readily </w:t>
      </w:r>
      <w:r w:rsidR="008D17E8">
        <w:rPr>
          <w:rFonts w:ascii="Times New Roman" w:hAnsi="Times New Roman" w:cs="Times New Roman"/>
          <w:sz w:val="24"/>
          <w:szCs w:val="24"/>
        </w:rPr>
        <w:t xml:space="preserve">marketable </w:t>
      </w:r>
      <w:r w:rsidR="00476F4A" w:rsidRPr="00476F4A">
        <w:rPr>
          <w:rFonts w:ascii="Times New Roman" w:hAnsi="Times New Roman" w:cs="Times New Roman"/>
          <w:sz w:val="24"/>
          <w:szCs w:val="24"/>
        </w:rPr>
        <w:t xml:space="preserve">(such as, </w:t>
      </w:r>
      <w:r w:rsidR="00476F4A" w:rsidRPr="00476F4A">
        <w:rPr>
          <w:rFonts w:ascii="Times New Roman" w:hAnsi="Times New Roman" w:cs="Times New Roman"/>
          <w:i/>
          <w:sz w:val="24"/>
          <w:szCs w:val="24"/>
        </w:rPr>
        <w:t>inter alia</w:t>
      </w:r>
      <w:r w:rsidR="00476F4A" w:rsidRPr="00476F4A">
        <w:rPr>
          <w:rFonts w:ascii="Times New Roman" w:hAnsi="Times New Roman" w:cs="Times New Roman"/>
          <w:sz w:val="24"/>
          <w:szCs w:val="24"/>
        </w:rPr>
        <w:t xml:space="preserve">, </w:t>
      </w:r>
      <w:r w:rsidR="00476F4A" w:rsidRPr="00476F4A">
        <w:rPr>
          <w:rFonts w:ascii="Times New Roman" w:hAnsi="Times New Roman"/>
          <w:sz w:val="24"/>
          <w:szCs w:val="24"/>
        </w:rPr>
        <w:t xml:space="preserve">real estate, closely held stock, partnership interests, </w:t>
      </w:r>
      <w:r w:rsidR="00476F4A">
        <w:rPr>
          <w:rFonts w:ascii="Times New Roman" w:hAnsi="Times New Roman"/>
          <w:sz w:val="24"/>
          <w:szCs w:val="24"/>
        </w:rPr>
        <w:t>t</w:t>
      </w:r>
      <w:r w:rsidR="00476F4A" w:rsidRPr="00476F4A">
        <w:rPr>
          <w:rFonts w:ascii="Times New Roman" w:hAnsi="Times New Roman"/>
          <w:sz w:val="24"/>
          <w:szCs w:val="24"/>
        </w:rPr>
        <w:t xml:space="preserve">angible personal property </w:t>
      </w:r>
      <w:r w:rsidR="00476F4A">
        <w:rPr>
          <w:rFonts w:ascii="Times New Roman" w:hAnsi="Times New Roman"/>
          <w:sz w:val="24"/>
          <w:szCs w:val="24"/>
        </w:rPr>
        <w:t xml:space="preserve">(other than </w:t>
      </w:r>
      <w:r w:rsidR="00476F4A" w:rsidRPr="00476F4A">
        <w:rPr>
          <w:rFonts w:ascii="Times New Roman" w:hAnsi="Times New Roman"/>
          <w:sz w:val="24"/>
          <w:szCs w:val="24"/>
        </w:rPr>
        <w:t>in-kind contributions</w:t>
      </w:r>
      <w:r w:rsidR="00476F4A">
        <w:rPr>
          <w:rFonts w:ascii="Times New Roman" w:hAnsi="Times New Roman"/>
          <w:sz w:val="24"/>
          <w:szCs w:val="24"/>
        </w:rPr>
        <w:t xml:space="preserve">), </w:t>
      </w:r>
      <w:r w:rsidR="00476F4A" w:rsidRPr="00476F4A">
        <w:rPr>
          <w:rFonts w:ascii="Times New Roman" w:hAnsi="Times New Roman"/>
          <w:sz w:val="24"/>
          <w:szCs w:val="24"/>
        </w:rPr>
        <w:t>and other real and personal property interests</w:t>
      </w:r>
      <w:r w:rsidR="00476F4A">
        <w:rPr>
          <w:rFonts w:ascii="Times New Roman" w:hAnsi="Times New Roman"/>
          <w:sz w:val="24"/>
          <w:szCs w:val="24"/>
        </w:rPr>
        <w:t>)</w:t>
      </w:r>
      <w:r w:rsidR="00476F4A" w:rsidRPr="00476F4A">
        <w:rPr>
          <w:rFonts w:ascii="Times New Roman" w:hAnsi="Times New Roman"/>
          <w:sz w:val="24"/>
          <w:szCs w:val="24"/>
        </w:rPr>
        <w:t>,</w:t>
      </w:r>
      <w:r w:rsidR="00476F4A">
        <w:rPr>
          <w:rFonts w:ascii="Times New Roman" w:hAnsi="Times New Roman"/>
        </w:rPr>
        <w:t xml:space="preserve"> </w:t>
      </w:r>
      <w:r w:rsidR="008E0787">
        <w:rPr>
          <w:rFonts w:ascii="Times New Roman" w:hAnsi="Times New Roman" w:cs="Times New Roman"/>
          <w:sz w:val="24"/>
          <w:szCs w:val="24"/>
        </w:rPr>
        <w:t>(</w:t>
      </w:r>
      <w:r w:rsidR="00C835C9">
        <w:rPr>
          <w:rFonts w:ascii="Times New Roman" w:hAnsi="Times New Roman" w:cs="Times New Roman"/>
          <w:sz w:val="24"/>
          <w:szCs w:val="24"/>
        </w:rPr>
        <w:t>e</w:t>
      </w:r>
      <w:r w:rsidR="008E0787">
        <w:rPr>
          <w:rFonts w:ascii="Times New Roman" w:hAnsi="Times New Roman" w:cs="Times New Roman"/>
          <w:sz w:val="24"/>
          <w:szCs w:val="24"/>
        </w:rPr>
        <w:t xml:space="preserve">) </w:t>
      </w:r>
      <w:r w:rsidR="008E0787" w:rsidRPr="00804409">
        <w:rPr>
          <w:rFonts w:ascii="Times New Roman" w:hAnsi="Times New Roman" w:cs="Times New Roman"/>
          <w:sz w:val="24"/>
          <w:szCs w:val="24"/>
        </w:rPr>
        <w:t xml:space="preserve">deferred gifts </w:t>
      </w:r>
      <w:r w:rsidR="008E0787">
        <w:rPr>
          <w:rFonts w:ascii="Times New Roman" w:hAnsi="Times New Roman" w:cs="Times New Roman"/>
          <w:sz w:val="24"/>
          <w:szCs w:val="24"/>
        </w:rPr>
        <w:t xml:space="preserve">(including </w:t>
      </w:r>
      <w:r w:rsidR="008E0787" w:rsidRPr="00804409">
        <w:rPr>
          <w:rFonts w:ascii="Times New Roman" w:hAnsi="Times New Roman" w:cs="Times New Roman"/>
          <w:sz w:val="24"/>
          <w:szCs w:val="24"/>
        </w:rPr>
        <w:t>bequests, charitable gift annuities (immediate and deferred), charitable remainder trusts, charitable lead trusts, retained life estates, pooled income funds</w:t>
      </w:r>
      <w:r w:rsidR="00AD41B7">
        <w:rPr>
          <w:rFonts w:ascii="Times New Roman" w:hAnsi="Times New Roman" w:cs="Times New Roman"/>
          <w:sz w:val="24"/>
          <w:szCs w:val="24"/>
        </w:rPr>
        <w:t>, and donor-advised funds</w:t>
      </w:r>
      <w:r w:rsidR="002E031B">
        <w:rPr>
          <w:rFonts w:ascii="Times New Roman" w:hAnsi="Times New Roman" w:cs="Times New Roman"/>
          <w:sz w:val="24"/>
          <w:szCs w:val="24"/>
        </w:rPr>
        <w:t xml:space="preserve">), </w:t>
      </w:r>
      <w:r w:rsidR="000D49E2">
        <w:rPr>
          <w:rFonts w:ascii="Times New Roman" w:hAnsi="Times New Roman" w:cs="Times New Roman"/>
          <w:sz w:val="24"/>
          <w:szCs w:val="24"/>
        </w:rPr>
        <w:t>(</w:t>
      </w:r>
      <w:r w:rsidR="00C835C9">
        <w:rPr>
          <w:rFonts w:ascii="Times New Roman" w:hAnsi="Times New Roman" w:cs="Times New Roman"/>
          <w:sz w:val="24"/>
          <w:szCs w:val="24"/>
        </w:rPr>
        <w:t>f</w:t>
      </w:r>
      <w:r w:rsidR="000D49E2">
        <w:rPr>
          <w:rFonts w:ascii="Times New Roman" w:hAnsi="Times New Roman" w:cs="Times New Roman"/>
          <w:sz w:val="24"/>
          <w:szCs w:val="24"/>
        </w:rPr>
        <w:t xml:space="preserve">) </w:t>
      </w:r>
      <w:r w:rsidR="000D49E2" w:rsidRPr="004E4296">
        <w:rPr>
          <w:rFonts w:ascii="Times New Roman" w:eastAsia="Times New Roman" w:hAnsi="Times New Roman" w:cs="Times New Roman"/>
          <w:sz w:val="24"/>
          <w:szCs w:val="24"/>
        </w:rPr>
        <w:t xml:space="preserve">gifts of </w:t>
      </w:r>
      <w:r w:rsidR="000D49E2">
        <w:rPr>
          <w:rFonts w:ascii="Times New Roman" w:eastAsia="Times New Roman" w:hAnsi="Times New Roman" w:cs="Times New Roman"/>
          <w:sz w:val="24"/>
          <w:szCs w:val="24"/>
        </w:rPr>
        <w:t>r</w:t>
      </w:r>
      <w:r w:rsidR="000D49E2" w:rsidRPr="004E4296">
        <w:rPr>
          <w:rFonts w:ascii="Times New Roman" w:eastAsia="Times New Roman" w:hAnsi="Times New Roman" w:cs="Times New Roman"/>
          <w:sz w:val="24"/>
          <w:szCs w:val="24"/>
        </w:rPr>
        <w:t xml:space="preserve">estricted </w:t>
      </w:r>
      <w:r w:rsidR="000D49E2">
        <w:rPr>
          <w:rFonts w:ascii="Times New Roman" w:eastAsia="Times New Roman" w:hAnsi="Times New Roman" w:cs="Times New Roman"/>
          <w:sz w:val="24"/>
          <w:szCs w:val="24"/>
        </w:rPr>
        <w:t>s</w:t>
      </w:r>
      <w:r w:rsidR="000D49E2" w:rsidRPr="004E4296">
        <w:rPr>
          <w:rFonts w:ascii="Times New Roman" w:eastAsia="Times New Roman" w:hAnsi="Times New Roman" w:cs="Times New Roman"/>
          <w:sz w:val="24"/>
          <w:szCs w:val="24"/>
        </w:rPr>
        <w:t xml:space="preserve">tock where </w:t>
      </w:r>
      <w:r w:rsidR="000D49E2">
        <w:rPr>
          <w:rFonts w:ascii="Times New Roman" w:eastAsia="Times New Roman" w:hAnsi="Times New Roman" w:cs="Times New Roman"/>
          <w:sz w:val="24"/>
          <w:szCs w:val="24"/>
        </w:rPr>
        <w:t xml:space="preserve">ASOR is </w:t>
      </w:r>
      <w:r w:rsidR="000D49E2" w:rsidRPr="004E4296">
        <w:rPr>
          <w:rFonts w:ascii="Times New Roman" w:eastAsia="Times New Roman" w:hAnsi="Times New Roman" w:cs="Times New Roman"/>
          <w:sz w:val="24"/>
          <w:szCs w:val="24"/>
        </w:rPr>
        <w:t xml:space="preserve">the beneficiary </w:t>
      </w:r>
      <w:r w:rsidR="000D49E2">
        <w:rPr>
          <w:rFonts w:ascii="Times New Roman" w:eastAsia="Times New Roman" w:hAnsi="Times New Roman" w:cs="Times New Roman"/>
          <w:sz w:val="24"/>
          <w:szCs w:val="24"/>
        </w:rPr>
        <w:t xml:space="preserve">(applying a </w:t>
      </w:r>
      <w:r w:rsidR="000D49E2" w:rsidRPr="004E4296">
        <w:rPr>
          <w:rFonts w:ascii="Times New Roman" w:eastAsia="Times New Roman" w:hAnsi="Times New Roman" w:cs="Times New Roman"/>
          <w:sz w:val="24"/>
          <w:szCs w:val="24"/>
        </w:rPr>
        <w:t xml:space="preserve">higher degree of scrutiny </w:t>
      </w:r>
      <w:r w:rsidR="000D49E2">
        <w:rPr>
          <w:rFonts w:ascii="Times New Roman" w:eastAsia="Times New Roman" w:hAnsi="Times New Roman" w:cs="Times New Roman"/>
          <w:sz w:val="24"/>
          <w:szCs w:val="24"/>
        </w:rPr>
        <w:t xml:space="preserve">where the </w:t>
      </w:r>
      <w:r w:rsidR="000D49E2" w:rsidRPr="004E4296">
        <w:rPr>
          <w:rFonts w:ascii="Times New Roman" w:eastAsia="Times New Roman" w:hAnsi="Times New Roman" w:cs="Times New Roman"/>
          <w:sz w:val="24"/>
          <w:szCs w:val="24"/>
        </w:rPr>
        <w:t xml:space="preserve">fair market value </w:t>
      </w:r>
      <w:r w:rsidR="000D49E2">
        <w:rPr>
          <w:rFonts w:ascii="Times New Roman" w:eastAsia="Times New Roman" w:hAnsi="Times New Roman" w:cs="Times New Roman"/>
          <w:sz w:val="24"/>
          <w:szCs w:val="24"/>
        </w:rPr>
        <w:t xml:space="preserve">of such restricted stock </w:t>
      </w:r>
      <w:r w:rsidR="000D49E2" w:rsidRPr="004E4296">
        <w:rPr>
          <w:rFonts w:ascii="Times New Roman" w:eastAsia="Times New Roman" w:hAnsi="Times New Roman" w:cs="Times New Roman"/>
          <w:sz w:val="24"/>
          <w:szCs w:val="24"/>
        </w:rPr>
        <w:t>is less than $5,000</w:t>
      </w:r>
      <w:r w:rsidR="000D49E2">
        <w:rPr>
          <w:rFonts w:ascii="Times New Roman" w:eastAsia="Times New Roman" w:hAnsi="Times New Roman" w:cs="Times New Roman"/>
          <w:sz w:val="24"/>
          <w:szCs w:val="24"/>
        </w:rPr>
        <w:t>),</w:t>
      </w:r>
      <w:r w:rsidR="000D49E2">
        <w:rPr>
          <w:rFonts w:ascii="Times New Roman" w:hAnsi="Times New Roman" w:cs="Times New Roman"/>
          <w:sz w:val="24"/>
          <w:szCs w:val="24"/>
        </w:rPr>
        <w:t xml:space="preserve"> </w:t>
      </w:r>
      <w:r w:rsidR="002E031B">
        <w:rPr>
          <w:rFonts w:ascii="Times New Roman" w:hAnsi="Times New Roman" w:cs="Times New Roman"/>
          <w:sz w:val="24"/>
          <w:szCs w:val="24"/>
        </w:rPr>
        <w:t>and (</w:t>
      </w:r>
      <w:r w:rsidR="00C835C9">
        <w:rPr>
          <w:rFonts w:ascii="Times New Roman" w:hAnsi="Times New Roman" w:cs="Times New Roman"/>
          <w:sz w:val="24"/>
          <w:szCs w:val="24"/>
        </w:rPr>
        <w:t>g</w:t>
      </w:r>
      <w:r w:rsidR="002E031B">
        <w:rPr>
          <w:rFonts w:ascii="Times New Roman" w:hAnsi="Times New Roman" w:cs="Times New Roman"/>
          <w:sz w:val="24"/>
          <w:szCs w:val="24"/>
        </w:rPr>
        <w:t xml:space="preserve">) </w:t>
      </w:r>
      <w:r w:rsidR="008E0787" w:rsidRPr="00804409">
        <w:rPr>
          <w:rFonts w:ascii="Times New Roman" w:hAnsi="Times New Roman" w:cs="Times New Roman"/>
          <w:sz w:val="24"/>
          <w:szCs w:val="24"/>
        </w:rPr>
        <w:t xml:space="preserve">other </w:t>
      </w:r>
      <w:r w:rsidR="008D17E8">
        <w:rPr>
          <w:rFonts w:ascii="Times New Roman" w:hAnsi="Times New Roman" w:cs="Times New Roman"/>
          <w:sz w:val="24"/>
          <w:szCs w:val="24"/>
        </w:rPr>
        <w:t xml:space="preserve">unique or unusual </w:t>
      </w:r>
      <w:r w:rsidR="008E0787" w:rsidRPr="00804409">
        <w:rPr>
          <w:rFonts w:ascii="Times New Roman" w:hAnsi="Times New Roman" w:cs="Times New Roman"/>
          <w:sz w:val="24"/>
          <w:szCs w:val="24"/>
        </w:rPr>
        <w:t xml:space="preserve">gifts </w:t>
      </w:r>
      <w:r w:rsidR="002E031B">
        <w:rPr>
          <w:rFonts w:ascii="Times New Roman" w:hAnsi="Times New Roman" w:cs="Times New Roman"/>
          <w:sz w:val="24"/>
          <w:szCs w:val="24"/>
        </w:rPr>
        <w:t>designated as non-routine gifts by the Executive Director</w:t>
      </w:r>
      <w:r w:rsidR="008D17E8">
        <w:rPr>
          <w:rFonts w:ascii="Times New Roman" w:hAnsi="Times New Roman" w:cs="Times New Roman"/>
          <w:sz w:val="24"/>
          <w:szCs w:val="24"/>
        </w:rPr>
        <w:t xml:space="preserve"> or the Executive Committee</w:t>
      </w:r>
      <w:r w:rsidR="00994FD7" w:rsidRPr="008E0787">
        <w:rPr>
          <w:rFonts w:ascii="Times New Roman" w:eastAsia="Times New Roman" w:hAnsi="Times New Roman" w:cs="Times New Roman"/>
          <w:sz w:val="24"/>
          <w:szCs w:val="24"/>
        </w:rPr>
        <w:t>.</w:t>
      </w:r>
      <w:r w:rsidR="00994FD7" w:rsidRPr="00FB470A">
        <w:rPr>
          <w:rFonts w:ascii="Times New Roman" w:eastAsia="Times New Roman" w:hAnsi="Times New Roman" w:cs="Times New Roman"/>
          <w:b/>
          <w:sz w:val="24"/>
          <w:szCs w:val="24"/>
        </w:rPr>
        <w:t> </w:t>
      </w:r>
      <w:r w:rsidR="00A93817">
        <w:rPr>
          <w:rFonts w:ascii="Times New Roman" w:hAnsi="Times New Roman" w:cs="Times New Roman"/>
          <w:sz w:val="24"/>
          <w:szCs w:val="24"/>
        </w:rPr>
        <w:t xml:space="preserve">Completion of the Donor Disclosure and Waiver Form (Appendix B) may be required for non-routine gifts as determined </w:t>
      </w:r>
      <w:r w:rsidR="00AD41B7">
        <w:rPr>
          <w:rFonts w:ascii="Times New Roman" w:hAnsi="Times New Roman" w:cs="Times New Roman"/>
          <w:sz w:val="24"/>
          <w:szCs w:val="24"/>
        </w:rPr>
        <w:t xml:space="preserve">on a case-by-case basis </w:t>
      </w:r>
      <w:r w:rsidR="00A93817">
        <w:rPr>
          <w:rFonts w:ascii="Times New Roman" w:hAnsi="Times New Roman" w:cs="Times New Roman"/>
          <w:sz w:val="24"/>
          <w:szCs w:val="24"/>
        </w:rPr>
        <w:t>by the Executive Director.</w:t>
      </w:r>
    </w:p>
    <w:p w14:paraId="362C9983" w14:textId="5A7D2D95" w:rsidR="00751F7D" w:rsidRPr="00353C37" w:rsidRDefault="00751F7D" w:rsidP="00476F4A">
      <w:pPr>
        <w:shd w:val="clear" w:color="auto" w:fill="FFFFFF"/>
        <w:spacing w:before="100" w:beforeAutospacing="1" w:after="0" w:line="240" w:lineRule="auto"/>
        <w:ind w:firstLine="720"/>
        <w:rPr>
          <w:rFonts w:ascii="Times New Roman" w:eastAsia="Times New Roman" w:hAnsi="Times New Roman" w:cs="Times New Roman"/>
          <w:sz w:val="24"/>
          <w:szCs w:val="24"/>
        </w:rPr>
      </w:pPr>
      <w:r w:rsidRPr="00353C37">
        <w:rPr>
          <w:rFonts w:ascii="Times New Roman" w:eastAsia="Times New Roman" w:hAnsi="Times New Roman" w:cs="Times New Roman"/>
          <w:b/>
          <w:sz w:val="24"/>
          <w:szCs w:val="24"/>
        </w:rPr>
        <w:t>3.3</w:t>
      </w:r>
      <w:r w:rsidR="00353C37">
        <w:rPr>
          <w:rFonts w:ascii="Times New Roman" w:eastAsia="Times New Roman" w:hAnsi="Times New Roman" w:cs="Times New Roman"/>
          <w:b/>
          <w:sz w:val="24"/>
          <w:szCs w:val="24"/>
        </w:rPr>
        <w:tab/>
      </w:r>
      <w:r w:rsidRPr="00353C37">
        <w:rPr>
          <w:rFonts w:ascii="Times New Roman" w:eastAsia="Times New Roman" w:hAnsi="Times New Roman" w:cs="Times New Roman"/>
          <w:b/>
          <w:sz w:val="24"/>
          <w:szCs w:val="24"/>
        </w:rPr>
        <w:t>Review</w:t>
      </w:r>
      <w:r w:rsidR="00353C37">
        <w:rPr>
          <w:rFonts w:ascii="Times New Roman" w:eastAsia="Times New Roman" w:hAnsi="Times New Roman" w:cs="Times New Roman"/>
          <w:b/>
          <w:sz w:val="24"/>
          <w:szCs w:val="24"/>
        </w:rPr>
        <w:t xml:space="preserve"> </w:t>
      </w:r>
      <w:r w:rsidRPr="00353C37">
        <w:rPr>
          <w:rFonts w:ascii="Times New Roman" w:eastAsia="Times New Roman" w:hAnsi="Times New Roman" w:cs="Times New Roman"/>
          <w:b/>
          <w:sz w:val="24"/>
          <w:szCs w:val="24"/>
        </w:rPr>
        <w:t>by Finance Committee and Executive Committee.</w:t>
      </w:r>
      <w:r w:rsidRPr="00353C37">
        <w:rPr>
          <w:rFonts w:ascii="Times New Roman" w:eastAsia="Times New Roman" w:hAnsi="Times New Roman" w:cs="Times New Roman"/>
          <w:sz w:val="24"/>
          <w:szCs w:val="24"/>
        </w:rPr>
        <w:t xml:space="preserve"> </w:t>
      </w:r>
      <w:r w:rsidR="00892A84" w:rsidRPr="00353C37">
        <w:rPr>
          <w:rFonts w:ascii="Times New Roman" w:eastAsia="Times New Roman" w:hAnsi="Times New Roman" w:cs="Times New Roman"/>
          <w:sz w:val="24"/>
          <w:szCs w:val="24"/>
        </w:rPr>
        <w:t>ASOR recognizes that</w:t>
      </w:r>
      <w:r w:rsidRPr="00353C37">
        <w:rPr>
          <w:rFonts w:ascii="Times New Roman" w:eastAsia="Times New Roman" w:hAnsi="Times New Roman" w:cs="Times New Roman"/>
          <w:sz w:val="24"/>
          <w:szCs w:val="24"/>
        </w:rPr>
        <w:t xml:space="preserve"> </w:t>
      </w:r>
      <w:r w:rsidR="00892A84" w:rsidRPr="00353C37">
        <w:rPr>
          <w:rFonts w:ascii="Times New Roman" w:eastAsia="Times New Roman" w:hAnsi="Times New Roman" w:cs="Times New Roman"/>
          <w:sz w:val="24"/>
          <w:szCs w:val="24"/>
        </w:rPr>
        <w:t xml:space="preserve">offers </w:t>
      </w:r>
      <w:r w:rsidR="004D49AC">
        <w:rPr>
          <w:rFonts w:ascii="Times New Roman" w:eastAsia="Times New Roman" w:hAnsi="Times New Roman" w:cs="Times New Roman"/>
          <w:sz w:val="24"/>
          <w:szCs w:val="24"/>
        </w:rPr>
        <w:t xml:space="preserve">of </w:t>
      </w:r>
      <w:r w:rsidR="00892A84" w:rsidRPr="00353C37">
        <w:rPr>
          <w:rFonts w:ascii="Times New Roman" w:eastAsia="Times New Roman" w:hAnsi="Times New Roman" w:cs="Times New Roman"/>
          <w:sz w:val="24"/>
          <w:szCs w:val="24"/>
        </w:rPr>
        <w:t xml:space="preserve">non-routine gifts may be made </w:t>
      </w:r>
      <w:r w:rsidR="004D49AC">
        <w:rPr>
          <w:rFonts w:ascii="Times New Roman" w:eastAsia="Times New Roman" w:hAnsi="Times New Roman" w:cs="Times New Roman"/>
          <w:sz w:val="24"/>
          <w:szCs w:val="24"/>
        </w:rPr>
        <w:t xml:space="preserve">by a prospective donor </w:t>
      </w:r>
      <w:r w:rsidR="00892A84" w:rsidRPr="00353C37">
        <w:rPr>
          <w:rFonts w:ascii="Times New Roman" w:eastAsia="Times New Roman" w:hAnsi="Times New Roman" w:cs="Times New Roman"/>
          <w:sz w:val="24"/>
          <w:szCs w:val="24"/>
        </w:rPr>
        <w:t>when it is not practical to discuss the proposed gift during a scheduled meeting of the Finance Committee</w:t>
      </w:r>
      <w:r w:rsidR="007C2BAB" w:rsidRPr="00353C37">
        <w:rPr>
          <w:rFonts w:ascii="Times New Roman" w:eastAsia="Times New Roman" w:hAnsi="Times New Roman" w:cs="Times New Roman"/>
          <w:sz w:val="24"/>
          <w:szCs w:val="24"/>
        </w:rPr>
        <w:t xml:space="preserve">, </w:t>
      </w:r>
      <w:r w:rsidR="00892A84" w:rsidRPr="00353C37">
        <w:rPr>
          <w:rFonts w:ascii="Times New Roman" w:eastAsia="Times New Roman" w:hAnsi="Times New Roman" w:cs="Times New Roman"/>
          <w:sz w:val="24"/>
          <w:szCs w:val="24"/>
        </w:rPr>
        <w:t>the Executive Committee</w:t>
      </w:r>
      <w:r w:rsidR="007C2BAB" w:rsidRPr="00353C37">
        <w:rPr>
          <w:rFonts w:ascii="Times New Roman" w:eastAsia="Times New Roman" w:hAnsi="Times New Roman" w:cs="Times New Roman"/>
          <w:sz w:val="24"/>
          <w:szCs w:val="24"/>
        </w:rPr>
        <w:t>, and the Board of Trustees</w:t>
      </w:r>
      <w:r w:rsidR="00892A84" w:rsidRPr="00353C37">
        <w:rPr>
          <w:rFonts w:ascii="Times New Roman" w:eastAsia="Times New Roman" w:hAnsi="Times New Roman" w:cs="Times New Roman"/>
          <w:sz w:val="24"/>
          <w:szCs w:val="24"/>
        </w:rPr>
        <w:t>. In such instances, the Treasurer and Executive Director (in consultation with the President and Board Chair) may request the Finance Committee and Executive Committee review the proposed gift by a conference call or an e-mail vote.</w:t>
      </w:r>
    </w:p>
    <w:p w14:paraId="6809F647" w14:textId="77777777" w:rsidR="00A216AB" w:rsidRDefault="000B3A23" w:rsidP="00A216AB">
      <w:pPr>
        <w:spacing w:before="100" w:beforeAutospacing="1" w:after="100" w:afterAutospacing="1" w:line="240" w:lineRule="auto"/>
        <w:rPr>
          <w:rFonts w:ascii="Times New Roman" w:eastAsia="Times New Roman" w:hAnsi="Times New Roman" w:cs="Times New Roman"/>
          <w:sz w:val="24"/>
          <w:szCs w:val="24"/>
        </w:rPr>
      </w:pPr>
      <w:r w:rsidRPr="004E4296">
        <w:rPr>
          <w:rFonts w:ascii="Times New Roman" w:eastAsia="Times New Roman" w:hAnsi="Times New Roman" w:cs="Times New Roman"/>
          <w:b/>
          <w:bCs/>
          <w:sz w:val="24"/>
          <w:szCs w:val="24"/>
        </w:rPr>
        <w:t>IV.</w:t>
      </w:r>
      <w:r w:rsidRPr="004E4296">
        <w:rPr>
          <w:rFonts w:ascii="Times New Roman" w:eastAsia="Times New Roman" w:hAnsi="Times New Roman" w:cs="Times New Roman"/>
          <w:b/>
          <w:bCs/>
          <w:sz w:val="24"/>
          <w:szCs w:val="24"/>
        </w:rPr>
        <w:tab/>
      </w:r>
      <w:r w:rsidR="00196350" w:rsidRPr="004E4296">
        <w:rPr>
          <w:rFonts w:ascii="Times New Roman" w:eastAsia="Times New Roman" w:hAnsi="Times New Roman" w:cs="Times New Roman"/>
          <w:b/>
          <w:bCs/>
          <w:sz w:val="24"/>
          <w:szCs w:val="24"/>
        </w:rPr>
        <w:t xml:space="preserve">Guidelines </w:t>
      </w:r>
      <w:r w:rsidR="00A216AB" w:rsidRPr="004E4296">
        <w:rPr>
          <w:rFonts w:ascii="Times New Roman" w:eastAsia="Times New Roman" w:hAnsi="Times New Roman" w:cs="Times New Roman"/>
          <w:b/>
          <w:bCs/>
          <w:sz w:val="24"/>
          <w:szCs w:val="24"/>
        </w:rPr>
        <w:t xml:space="preserve">for </w:t>
      </w:r>
      <w:r w:rsidR="00821E82" w:rsidRPr="004E4296">
        <w:rPr>
          <w:rFonts w:ascii="Times New Roman" w:eastAsia="Times New Roman" w:hAnsi="Times New Roman" w:cs="Times New Roman"/>
          <w:b/>
          <w:bCs/>
          <w:sz w:val="24"/>
          <w:szCs w:val="24"/>
        </w:rPr>
        <w:t xml:space="preserve">Reviewing </w:t>
      </w:r>
      <w:r w:rsidR="00350931">
        <w:rPr>
          <w:rFonts w:ascii="Times New Roman" w:eastAsia="Times New Roman" w:hAnsi="Times New Roman" w:cs="Times New Roman"/>
          <w:b/>
          <w:bCs/>
          <w:sz w:val="24"/>
          <w:szCs w:val="24"/>
        </w:rPr>
        <w:t xml:space="preserve">and Evaluating </w:t>
      </w:r>
      <w:r w:rsidR="00A216AB" w:rsidRPr="004E4296">
        <w:rPr>
          <w:rFonts w:ascii="Times New Roman" w:eastAsia="Times New Roman" w:hAnsi="Times New Roman" w:cs="Times New Roman"/>
          <w:b/>
          <w:bCs/>
          <w:sz w:val="24"/>
          <w:szCs w:val="24"/>
        </w:rPr>
        <w:t>Specific Forms of Gifts</w:t>
      </w:r>
      <w:r w:rsidR="00A216AB" w:rsidRPr="004E4296">
        <w:rPr>
          <w:rFonts w:ascii="Times New Roman" w:eastAsia="Times New Roman" w:hAnsi="Times New Roman" w:cs="Times New Roman"/>
          <w:sz w:val="24"/>
          <w:szCs w:val="24"/>
        </w:rPr>
        <w:t> </w:t>
      </w:r>
    </w:p>
    <w:p w14:paraId="6139EAC4" w14:textId="77777777" w:rsidR="0075256E" w:rsidRPr="004E4296" w:rsidRDefault="00501BBB" w:rsidP="0075256E">
      <w:pPr>
        <w:spacing w:before="100" w:beforeAutospacing="1" w:line="240" w:lineRule="auto"/>
        <w:ind w:firstLine="720"/>
        <w:rPr>
          <w:rFonts w:ascii="Times New Roman" w:eastAsia="Times New Roman" w:hAnsi="Times New Roman" w:cs="Times New Roman"/>
          <w:sz w:val="24"/>
          <w:szCs w:val="24"/>
        </w:rPr>
      </w:pPr>
      <w:r w:rsidRPr="004E4296">
        <w:rPr>
          <w:rFonts w:ascii="Times New Roman" w:eastAsia="Times New Roman" w:hAnsi="Times New Roman" w:cs="Times New Roman"/>
          <w:b/>
          <w:sz w:val="24"/>
          <w:szCs w:val="24"/>
        </w:rPr>
        <w:t>4.</w:t>
      </w:r>
      <w:r w:rsidR="00E25CE3">
        <w:rPr>
          <w:rFonts w:ascii="Times New Roman" w:eastAsia="Times New Roman" w:hAnsi="Times New Roman" w:cs="Times New Roman"/>
          <w:b/>
          <w:sz w:val="24"/>
          <w:szCs w:val="24"/>
        </w:rPr>
        <w:t>1</w:t>
      </w:r>
      <w:r w:rsidRPr="004E4296">
        <w:rPr>
          <w:rFonts w:ascii="Times New Roman" w:eastAsia="Times New Roman" w:hAnsi="Times New Roman" w:cs="Times New Roman"/>
          <w:sz w:val="24"/>
          <w:szCs w:val="24"/>
        </w:rPr>
        <w:tab/>
      </w:r>
      <w:r w:rsidRPr="004E4296">
        <w:rPr>
          <w:rFonts w:ascii="Times New Roman" w:eastAsia="Times New Roman" w:hAnsi="Times New Roman" w:cs="Times New Roman"/>
          <w:b/>
          <w:sz w:val="24"/>
          <w:szCs w:val="24"/>
        </w:rPr>
        <w:t xml:space="preserve">General </w:t>
      </w:r>
      <w:r w:rsidR="00A43F4A" w:rsidRPr="004E4296">
        <w:rPr>
          <w:rFonts w:ascii="Times New Roman" w:eastAsia="Times New Roman" w:hAnsi="Times New Roman" w:cs="Times New Roman"/>
          <w:b/>
          <w:sz w:val="24"/>
          <w:szCs w:val="24"/>
        </w:rPr>
        <w:t xml:space="preserve">guidelines </w:t>
      </w:r>
      <w:r w:rsidR="00324328" w:rsidRPr="004E4296">
        <w:rPr>
          <w:rFonts w:ascii="Times New Roman" w:eastAsia="Times New Roman" w:hAnsi="Times New Roman" w:cs="Times New Roman"/>
          <w:b/>
          <w:sz w:val="24"/>
          <w:szCs w:val="24"/>
        </w:rPr>
        <w:t>regarding all gifts</w:t>
      </w:r>
      <w:r w:rsidRPr="004E4296">
        <w:rPr>
          <w:rFonts w:ascii="Times New Roman" w:eastAsia="Times New Roman" w:hAnsi="Times New Roman" w:cs="Times New Roman"/>
          <w:b/>
          <w:sz w:val="24"/>
          <w:szCs w:val="24"/>
        </w:rPr>
        <w:t xml:space="preserve">. </w:t>
      </w:r>
      <w:r w:rsidR="000D7E52" w:rsidRPr="00B33B0A">
        <w:rPr>
          <w:rFonts w:ascii="Times New Roman" w:eastAsia="Times New Roman" w:hAnsi="Times New Roman" w:cs="Times New Roman"/>
          <w:sz w:val="24"/>
          <w:szCs w:val="24"/>
        </w:rPr>
        <w:t>I</w:t>
      </w:r>
      <w:r w:rsidR="001F76BF" w:rsidRPr="004E4296">
        <w:rPr>
          <w:rFonts w:ascii="Times New Roman" w:eastAsia="Times New Roman" w:hAnsi="Times New Roman" w:cs="Times New Roman"/>
          <w:sz w:val="24"/>
          <w:szCs w:val="24"/>
        </w:rPr>
        <w:t>n addition to the specific considerations described below</w:t>
      </w:r>
      <w:r w:rsidR="00F431B4">
        <w:rPr>
          <w:rFonts w:ascii="Times New Roman" w:eastAsia="Times New Roman" w:hAnsi="Times New Roman" w:cs="Times New Roman"/>
          <w:sz w:val="24"/>
          <w:szCs w:val="24"/>
        </w:rPr>
        <w:t>,</w:t>
      </w:r>
      <w:r w:rsidR="00856F4D" w:rsidRPr="004E4296">
        <w:rPr>
          <w:rFonts w:ascii="Times New Roman" w:eastAsia="Times New Roman" w:hAnsi="Times New Roman" w:cs="Times New Roman"/>
          <w:sz w:val="24"/>
          <w:szCs w:val="24"/>
        </w:rPr>
        <w:t xml:space="preserve"> and other relevant considerations unique to a particular gift, </w:t>
      </w:r>
      <w:r w:rsidR="0075256E" w:rsidRPr="004E4296">
        <w:rPr>
          <w:rFonts w:ascii="Times New Roman" w:eastAsia="Times New Roman" w:hAnsi="Times New Roman" w:cs="Times New Roman"/>
          <w:sz w:val="24"/>
          <w:szCs w:val="24"/>
        </w:rPr>
        <w:t>ASOR may consider one or more of the following</w:t>
      </w:r>
      <w:r w:rsidR="000D7E52" w:rsidRPr="000D7E52">
        <w:rPr>
          <w:rFonts w:ascii="Times New Roman" w:eastAsia="Times New Roman" w:hAnsi="Times New Roman" w:cs="Times New Roman"/>
          <w:sz w:val="24"/>
          <w:szCs w:val="24"/>
        </w:rPr>
        <w:t xml:space="preserve"> </w:t>
      </w:r>
      <w:r w:rsidR="000D7E52">
        <w:rPr>
          <w:rFonts w:ascii="Times New Roman" w:eastAsia="Times New Roman" w:hAnsi="Times New Roman" w:cs="Times New Roman"/>
          <w:sz w:val="24"/>
          <w:szCs w:val="24"/>
        </w:rPr>
        <w:t>i</w:t>
      </w:r>
      <w:r w:rsidR="000D7E52" w:rsidRPr="004E4296">
        <w:rPr>
          <w:rFonts w:ascii="Times New Roman" w:eastAsia="Times New Roman" w:hAnsi="Times New Roman" w:cs="Times New Roman"/>
          <w:sz w:val="24"/>
          <w:szCs w:val="24"/>
        </w:rPr>
        <w:t xml:space="preserve">n </w:t>
      </w:r>
      <w:r w:rsidR="000D7E52">
        <w:rPr>
          <w:rFonts w:ascii="Times New Roman" w:eastAsia="Times New Roman" w:hAnsi="Times New Roman" w:cs="Times New Roman"/>
          <w:sz w:val="24"/>
          <w:szCs w:val="24"/>
        </w:rPr>
        <w:t xml:space="preserve">determining </w:t>
      </w:r>
      <w:r w:rsidR="000D7E52" w:rsidRPr="004E4296">
        <w:rPr>
          <w:rFonts w:ascii="Times New Roman" w:eastAsia="Times New Roman" w:hAnsi="Times New Roman" w:cs="Times New Roman"/>
          <w:sz w:val="24"/>
          <w:szCs w:val="24"/>
        </w:rPr>
        <w:t>whether to accept a proposed gift</w:t>
      </w:r>
      <w:r w:rsidR="0075256E" w:rsidRPr="004E4296">
        <w:rPr>
          <w:rFonts w:ascii="Times New Roman" w:eastAsia="Times New Roman" w:hAnsi="Times New Roman" w:cs="Times New Roman"/>
          <w:sz w:val="24"/>
          <w:szCs w:val="24"/>
        </w:rPr>
        <w:t>:</w:t>
      </w:r>
    </w:p>
    <w:p w14:paraId="05F04D67" w14:textId="6A7EC961" w:rsidR="00004640" w:rsidRPr="00B33B0A" w:rsidRDefault="0075256E" w:rsidP="00004640">
      <w:pPr>
        <w:spacing w:after="0" w:line="240" w:lineRule="auto"/>
        <w:ind w:firstLine="720"/>
        <w:rPr>
          <w:rFonts w:ascii="Times New Roman" w:eastAsia="Times New Roman" w:hAnsi="Times New Roman" w:cs="Times New Roman"/>
          <w:b/>
          <w:sz w:val="24"/>
          <w:szCs w:val="24"/>
        </w:rPr>
      </w:pPr>
      <w:r w:rsidRPr="004E4296">
        <w:rPr>
          <w:rFonts w:ascii="Times New Roman" w:eastAsia="Times New Roman" w:hAnsi="Times New Roman" w:cs="Times New Roman"/>
          <w:sz w:val="24"/>
          <w:szCs w:val="24"/>
        </w:rPr>
        <w:t xml:space="preserve">(a) </w:t>
      </w:r>
      <w:r w:rsidRPr="004E4296">
        <w:rPr>
          <w:rFonts w:ascii="Times New Roman" w:eastAsia="Times New Roman" w:hAnsi="Times New Roman" w:cs="Times New Roman"/>
          <w:sz w:val="24"/>
          <w:szCs w:val="24"/>
        </w:rPr>
        <w:tab/>
      </w:r>
      <w:r w:rsidRPr="00F3247D">
        <w:rPr>
          <w:rFonts w:ascii="Times New Roman" w:hAnsi="Times New Roman" w:cs="Times New Roman"/>
          <w:sz w:val="24"/>
          <w:szCs w:val="24"/>
        </w:rPr>
        <w:t xml:space="preserve">Whether </w:t>
      </w:r>
      <w:r w:rsidR="00AB4AA9" w:rsidRPr="00F3247D">
        <w:rPr>
          <w:rFonts w:ascii="Times New Roman" w:hAnsi="Times New Roman" w:cs="Times New Roman"/>
          <w:sz w:val="24"/>
          <w:szCs w:val="24"/>
        </w:rPr>
        <w:t xml:space="preserve">the proposed gift is overly </w:t>
      </w:r>
      <w:r w:rsidR="00AB4AA9" w:rsidRPr="00F3247D">
        <w:rPr>
          <w:rFonts w:ascii="Times New Roman" w:eastAsia="Times New Roman" w:hAnsi="Times New Roman" w:cs="Times New Roman"/>
          <w:sz w:val="24"/>
          <w:szCs w:val="24"/>
        </w:rPr>
        <w:t xml:space="preserve">restrictive, including, </w:t>
      </w:r>
      <w:r w:rsidR="00AB4AA9" w:rsidRPr="00F3247D">
        <w:rPr>
          <w:rFonts w:ascii="Times New Roman" w:eastAsia="Times New Roman" w:hAnsi="Times New Roman" w:cs="Times New Roman"/>
          <w:i/>
          <w:sz w:val="24"/>
          <w:szCs w:val="24"/>
        </w:rPr>
        <w:t>inter alia</w:t>
      </w:r>
      <w:r w:rsidR="00AB4AA9" w:rsidRPr="00F3247D">
        <w:rPr>
          <w:rFonts w:ascii="Times New Roman" w:eastAsia="Times New Roman" w:hAnsi="Times New Roman" w:cs="Times New Roman"/>
          <w:sz w:val="24"/>
          <w:szCs w:val="24"/>
        </w:rPr>
        <w:t xml:space="preserve">, </w:t>
      </w:r>
      <w:r w:rsidR="00C95898">
        <w:rPr>
          <w:rFonts w:ascii="Times New Roman" w:eastAsia="Times New Roman" w:hAnsi="Times New Roman" w:cs="Times New Roman"/>
          <w:sz w:val="24"/>
          <w:szCs w:val="24"/>
        </w:rPr>
        <w:t xml:space="preserve">(i) </w:t>
      </w:r>
      <w:r w:rsidR="00AB4AA9" w:rsidRPr="00F3247D">
        <w:rPr>
          <w:rFonts w:ascii="Times New Roman" w:eastAsia="Times New Roman" w:hAnsi="Times New Roman" w:cs="Times New Roman"/>
          <w:sz w:val="24"/>
          <w:szCs w:val="24"/>
        </w:rPr>
        <w:t xml:space="preserve">gifts that are inconsistent, </w:t>
      </w:r>
      <w:r w:rsidR="00B35653" w:rsidRPr="00F3247D">
        <w:rPr>
          <w:rFonts w:ascii="Times New Roman" w:eastAsia="Times New Roman" w:hAnsi="Times New Roman" w:cs="Times New Roman"/>
          <w:sz w:val="24"/>
          <w:szCs w:val="24"/>
        </w:rPr>
        <w:t xml:space="preserve">or </w:t>
      </w:r>
      <w:r w:rsidR="00AB4AA9" w:rsidRPr="00F3247D">
        <w:rPr>
          <w:rFonts w:ascii="Times New Roman" w:eastAsia="Times New Roman" w:hAnsi="Times New Roman" w:cs="Times New Roman"/>
          <w:sz w:val="24"/>
          <w:szCs w:val="24"/>
        </w:rPr>
        <w:t>do not support</w:t>
      </w:r>
      <w:ins w:id="51" w:author="Richard Coffman" w:date="2016-11-25T09:55:00Z">
        <w:r w:rsidR="00096BCD">
          <w:rPr>
            <w:rFonts w:ascii="Times New Roman" w:eastAsia="Times New Roman" w:hAnsi="Times New Roman" w:cs="Times New Roman"/>
            <w:sz w:val="24"/>
            <w:szCs w:val="24"/>
          </w:rPr>
          <w:t>,</w:t>
        </w:r>
      </w:ins>
      <w:r w:rsidR="00AB4AA9" w:rsidRPr="00F3247D">
        <w:rPr>
          <w:rFonts w:ascii="Times New Roman" w:eastAsia="Times New Roman" w:hAnsi="Times New Roman" w:cs="Times New Roman"/>
          <w:sz w:val="24"/>
          <w:szCs w:val="24"/>
        </w:rPr>
        <w:t xml:space="preserve"> ASOR’s </w:t>
      </w:r>
      <w:ins w:id="52" w:author="Richard Coffman" w:date="2016-11-25T09:52:00Z">
        <w:r w:rsidR="006B1C77">
          <w:rPr>
            <w:rFonts w:ascii="Times New Roman" w:eastAsia="Times New Roman" w:hAnsi="Times New Roman" w:cs="Times New Roman"/>
            <w:sz w:val="24"/>
            <w:szCs w:val="24"/>
          </w:rPr>
          <w:t xml:space="preserve">Bylaws, </w:t>
        </w:r>
      </w:ins>
      <w:ins w:id="53" w:author="Susan Ackerman" w:date="2016-11-25T15:21:00Z">
        <w:r w:rsidR="00495624">
          <w:rPr>
            <w:rFonts w:ascii="Times New Roman" w:eastAsia="Times New Roman" w:hAnsi="Times New Roman" w:cs="Times New Roman"/>
            <w:sz w:val="24"/>
            <w:szCs w:val="24"/>
          </w:rPr>
          <w:t>Policy on</w:t>
        </w:r>
      </w:ins>
      <w:ins w:id="54" w:author="Richard Coffman" w:date="2016-11-25T09:52:00Z">
        <w:r w:rsidR="006B1C77">
          <w:rPr>
            <w:rFonts w:ascii="Times New Roman" w:eastAsia="Times New Roman" w:hAnsi="Times New Roman" w:cs="Times New Roman"/>
            <w:sz w:val="24"/>
            <w:szCs w:val="24"/>
          </w:rPr>
          <w:t xml:space="preserve"> Professional Conduct,</w:t>
        </w:r>
        <w:r w:rsidR="002F5981">
          <w:rPr>
            <w:rFonts w:ascii="Times New Roman" w:eastAsia="Times New Roman" w:hAnsi="Times New Roman" w:cs="Times New Roman"/>
            <w:sz w:val="24"/>
            <w:szCs w:val="24"/>
          </w:rPr>
          <w:t xml:space="preserve"> </w:t>
        </w:r>
      </w:ins>
      <w:ins w:id="55" w:author="Susan Ackerman" w:date="2016-11-25T15:21:00Z">
        <w:r w:rsidR="00495624">
          <w:rPr>
            <w:rFonts w:ascii="Times New Roman" w:eastAsia="Times New Roman" w:hAnsi="Times New Roman" w:cs="Times New Roman"/>
            <w:sz w:val="24"/>
            <w:szCs w:val="24"/>
          </w:rPr>
          <w:t xml:space="preserve">other Policies, </w:t>
        </w:r>
      </w:ins>
      <w:r w:rsidR="00AB4AA9" w:rsidRPr="00F3247D">
        <w:rPr>
          <w:rFonts w:ascii="Times New Roman" w:eastAsia="Times New Roman" w:hAnsi="Times New Roman" w:cs="Times New Roman"/>
          <w:sz w:val="24"/>
          <w:szCs w:val="24"/>
        </w:rPr>
        <w:t>Mission</w:t>
      </w:r>
      <w:r w:rsidR="00F3247D">
        <w:rPr>
          <w:rFonts w:ascii="Times New Roman" w:eastAsia="Times New Roman" w:hAnsi="Times New Roman" w:cs="Times New Roman"/>
          <w:sz w:val="24"/>
          <w:szCs w:val="24"/>
        </w:rPr>
        <w:t xml:space="preserve">, </w:t>
      </w:r>
      <w:ins w:id="56" w:author="Richard Coffman" w:date="2016-11-25T09:53:00Z">
        <w:r w:rsidR="002F5981">
          <w:rPr>
            <w:rFonts w:ascii="Times New Roman" w:eastAsia="Times New Roman" w:hAnsi="Times New Roman" w:cs="Times New Roman"/>
            <w:sz w:val="24"/>
            <w:szCs w:val="24"/>
          </w:rPr>
          <w:t xml:space="preserve">Programs, </w:t>
        </w:r>
      </w:ins>
      <w:r w:rsidR="00AB4AA9" w:rsidRPr="00F3247D">
        <w:rPr>
          <w:rFonts w:ascii="Times New Roman" w:eastAsia="Times New Roman" w:hAnsi="Times New Roman" w:cs="Times New Roman"/>
          <w:sz w:val="24"/>
          <w:szCs w:val="24"/>
        </w:rPr>
        <w:t xml:space="preserve">Strategic Plan, </w:t>
      </w:r>
      <w:ins w:id="57" w:author="Richard Coffman" w:date="2016-11-25T09:55:00Z">
        <w:r w:rsidR="00096BCD" w:rsidRPr="00F3247D">
          <w:rPr>
            <w:rFonts w:ascii="Times New Roman" w:eastAsia="Times New Roman" w:hAnsi="Times New Roman" w:cs="Times New Roman"/>
            <w:sz w:val="24"/>
            <w:szCs w:val="24"/>
          </w:rPr>
          <w:t>or other governance documents or recognized procedures</w:t>
        </w:r>
        <w:r w:rsidR="00096BCD">
          <w:rPr>
            <w:rFonts w:ascii="Times New Roman" w:eastAsia="Times New Roman" w:hAnsi="Times New Roman" w:cs="Times New Roman"/>
            <w:sz w:val="24"/>
            <w:szCs w:val="24"/>
          </w:rPr>
          <w:t>,</w:t>
        </w:r>
      </w:ins>
      <w:ins w:id="58" w:author="Richard Coffman" w:date="2016-11-25T09:56:00Z">
        <w:r w:rsidR="00096BCD">
          <w:rPr>
            <w:rFonts w:ascii="Times New Roman" w:eastAsia="Times New Roman" w:hAnsi="Times New Roman" w:cs="Times New Roman"/>
            <w:sz w:val="24"/>
            <w:szCs w:val="24"/>
          </w:rPr>
          <w:t xml:space="preserve"> or </w:t>
        </w:r>
      </w:ins>
      <w:r w:rsidR="00C95898">
        <w:rPr>
          <w:rFonts w:ascii="Times New Roman" w:eastAsia="Times New Roman" w:hAnsi="Times New Roman" w:cs="Times New Roman"/>
          <w:sz w:val="24"/>
          <w:szCs w:val="24"/>
        </w:rPr>
        <w:t xml:space="preserve">(ii) </w:t>
      </w:r>
      <w:r w:rsidR="00AB4AA9" w:rsidRPr="00F3247D">
        <w:rPr>
          <w:rFonts w:ascii="Times New Roman" w:eastAsia="Times New Roman" w:hAnsi="Times New Roman" w:cs="Times New Roman"/>
          <w:sz w:val="24"/>
          <w:szCs w:val="24"/>
        </w:rPr>
        <w:t>gifts that place undue burdens on ASOR;</w:t>
      </w:r>
    </w:p>
    <w:p w14:paraId="6ED626FB" w14:textId="77777777" w:rsidR="001B5AD5" w:rsidRPr="004E4296" w:rsidRDefault="001B5AD5" w:rsidP="00004640">
      <w:pPr>
        <w:spacing w:after="0" w:line="240" w:lineRule="auto"/>
        <w:ind w:firstLine="720"/>
        <w:rPr>
          <w:rFonts w:ascii="Times New Roman" w:hAnsi="Times New Roman" w:cs="Times New Roman"/>
          <w:sz w:val="24"/>
          <w:szCs w:val="24"/>
        </w:rPr>
      </w:pPr>
    </w:p>
    <w:p w14:paraId="28A25EBA" w14:textId="77777777" w:rsidR="00004640" w:rsidRPr="004E4296" w:rsidRDefault="00BD0BAB" w:rsidP="00004640">
      <w:pPr>
        <w:pStyle w:val="ListParagraph"/>
        <w:numPr>
          <w:ilvl w:val="0"/>
          <w:numId w:val="6"/>
        </w:numPr>
        <w:ind w:left="1440" w:hanging="720"/>
        <w:rPr>
          <w:sz w:val="24"/>
          <w:szCs w:val="24"/>
        </w:rPr>
      </w:pPr>
      <w:r w:rsidRPr="004E4296">
        <w:rPr>
          <w:sz w:val="24"/>
          <w:szCs w:val="24"/>
        </w:rPr>
        <w:t>Ease of administration;</w:t>
      </w:r>
    </w:p>
    <w:p w14:paraId="7818BCA4" w14:textId="77777777" w:rsidR="00BD0BAB" w:rsidRPr="004E4296" w:rsidRDefault="00BD0BAB" w:rsidP="00004640">
      <w:pPr>
        <w:pStyle w:val="ListParagraph"/>
        <w:ind w:left="1440"/>
        <w:rPr>
          <w:sz w:val="24"/>
          <w:szCs w:val="24"/>
        </w:rPr>
      </w:pPr>
      <w:r w:rsidRPr="004E4296">
        <w:rPr>
          <w:sz w:val="24"/>
          <w:szCs w:val="24"/>
        </w:rPr>
        <w:t xml:space="preserve"> </w:t>
      </w:r>
    </w:p>
    <w:p w14:paraId="6809CCD2" w14:textId="77777777" w:rsidR="0075256E" w:rsidRPr="004E4296" w:rsidRDefault="0075256E" w:rsidP="0075256E">
      <w:pPr>
        <w:pStyle w:val="ListParagraph"/>
        <w:numPr>
          <w:ilvl w:val="0"/>
          <w:numId w:val="6"/>
        </w:numPr>
        <w:spacing w:before="100" w:beforeAutospacing="1" w:after="100" w:afterAutospacing="1"/>
        <w:ind w:left="1440" w:hanging="720"/>
        <w:rPr>
          <w:sz w:val="24"/>
          <w:szCs w:val="24"/>
        </w:rPr>
      </w:pPr>
      <w:r w:rsidRPr="004E4296">
        <w:rPr>
          <w:sz w:val="24"/>
          <w:szCs w:val="24"/>
        </w:rPr>
        <w:t xml:space="preserve">Marketability of the </w:t>
      </w:r>
      <w:r w:rsidR="00824D3F" w:rsidRPr="004E4296">
        <w:rPr>
          <w:sz w:val="24"/>
          <w:szCs w:val="24"/>
        </w:rPr>
        <w:t>gift</w:t>
      </w:r>
      <w:r w:rsidRPr="004E4296">
        <w:rPr>
          <w:sz w:val="24"/>
          <w:szCs w:val="24"/>
        </w:rPr>
        <w:t>;</w:t>
      </w:r>
    </w:p>
    <w:p w14:paraId="5B038E32" w14:textId="77777777" w:rsidR="0010154F" w:rsidRPr="004E4296" w:rsidRDefault="0010154F" w:rsidP="0010154F">
      <w:pPr>
        <w:pStyle w:val="ListParagraph"/>
        <w:rPr>
          <w:sz w:val="24"/>
          <w:szCs w:val="24"/>
        </w:rPr>
      </w:pPr>
    </w:p>
    <w:p w14:paraId="3273024F" w14:textId="77777777" w:rsidR="0010154F" w:rsidRPr="004E4296" w:rsidRDefault="0010154F" w:rsidP="0075256E">
      <w:pPr>
        <w:pStyle w:val="ListParagraph"/>
        <w:numPr>
          <w:ilvl w:val="0"/>
          <w:numId w:val="6"/>
        </w:numPr>
        <w:spacing w:before="100" w:beforeAutospacing="1" w:after="100" w:afterAutospacing="1"/>
        <w:ind w:left="1440" w:hanging="720"/>
        <w:rPr>
          <w:sz w:val="24"/>
          <w:szCs w:val="24"/>
        </w:rPr>
      </w:pPr>
      <w:r w:rsidRPr="004E4296">
        <w:rPr>
          <w:sz w:val="24"/>
          <w:szCs w:val="24"/>
        </w:rPr>
        <w:t>Projected financial benefit to ASOR;</w:t>
      </w:r>
    </w:p>
    <w:p w14:paraId="012C6AFE" w14:textId="77777777" w:rsidR="0075256E" w:rsidRPr="004E4296" w:rsidRDefault="0075256E" w:rsidP="0075256E">
      <w:pPr>
        <w:pStyle w:val="ListParagraph"/>
        <w:rPr>
          <w:sz w:val="24"/>
          <w:szCs w:val="24"/>
        </w:rPr>
      </w:pPr>
    </w:p>
    <w:p w14:paraId="20114108" w14:textId="77777777" w:rsidR="0075256E" w:rsidRPr="004E4296" w:rsidRDefault="0075256E" w:rsidP="0075256E">
      <w:pPr>
        <w:pStyle w:val="ListParagraph"/>
        <w:numPr>
          <w:ilvl w:val="0"/>
          <w:numId w:val="6"/>
        </w:numPr>
        <w:spacing w:after="100" w:afterAutospacing="1"/>
        <w:ind w:left="0" w:firstLine="720"/>
        <w:rPr>
          <w:sz w:val="24"/>
          <w:szCs w:val="24"/>
        </w:rPr>
      </w:pPr>
      <w:r w:rsidRPr="004E4296">
        <w:rPr>
          <w:sz w:val="24"/>
          <w:szCs w:val="24"/>
        </w:rPr>
        <w:t xml:space="preserve">Any existing leases, restrictions, reservations, easements, liens, </w:t>
      </w:r>
      <w:r w:rsidR="005001B5" w:rsidRPr="004E4296">
        <w:rPr>
          <w:sz w:val="24"/>
          <w:szCs w:val="24"/>
        </w:rPr>
        <w:t xml:space="preserve">covenants, mortgages, pledges as collateral, </w:t>
      </w:r>
      <w:r w:rsidRPr="004E4296">
        <w:rPr>
          <w:sz w:val="24"/>
          <w:szCs w:val="24"/>
        </w:rPr>
        <w:t xml:space="preserve">or other encumbrances and limitations;  </w:t>
      </w:r>
    </w:p>
    <w:p w14:paraId="50F89092" w14:textId="77777777" w:rsidR="0075256E" w:rsidRPr="004E4296" w:rsidRDefault="0075256E" w:rsidP="0075256E">
      <w:pPr>
        <w:pStyle w:val="ListParagraph"/>
        <w:rPr>
          <w:sz w:val="24"/>
          <w:szCs w:val="24"/>
        </w:rPr>
      </w:pPr>
    </w:p>
    <w:p w14:paraId="6ACF0D03" w14:textId="77777777" w:rsidR="004054A4" w:rsidRPr="004E4296" w:rsidRDefault="0075256E" w:rsidP="0075256E">
      <w:pPr>
        <w:numPr>
          <w:ilvl w:val="0"/>
          <w:numId w:val="6"/>
        </w:numPr>
        <w:spacing w:after="0" w:line="240" w:lineRule="auto"/>
        <w:ind w:left="0" w:firstLine="720"/>
        <w:rPr>
          <w:rFonts w:ascii="Times New Roman" w:eastAsia="Times New Roman" w:hAnsi="Times New Roman" w:cs="Times New Roman"/>
          <w:sz w:val="24"/>
          <w:szCs w:val="24"/>
        </w:rPr>
      </w:pPr>
      <w:r w:rsidRPr="004E4296">
        <w:rPr>
          <w:rFonts w:ascii="Times New Roman" w:eastAsia="Times New Roman" w:hAnsi="Times New Roman" w:cs="Times New Roman"/>
          <w:sz w:val="24"/>
          <w:szCs w:val="24"/>
        </w:rPr>
        <w:t xml:space="preserve">Maintenance, repairs, insurance, taxes, mortgages, </w:t>
      </w:r>
      <w:r w:rsidR="005001B5" w:rsidRPr="004E4296">
        <w:rPr>
          <w:rFonts w:ascii="Times New Roman" w:eastAsia="Times New Roman" w:hAnsi="Times New Roman" w:cs="Times New Roman"/>
          <w:sz w:val="24"/>
          <w:szCs w:val="24"/>
        </w:rPr>
        <w:t xml:space="preserve">or </w:t>
      </w:r>
      <w:r w:rsidRPr="004E4296">
        <w:rPr>
          <w:rFonts w:ascii="Times New Roman" w:eastAsia="Times New Roman" w:hAnsi="Times New Roman" w:cs="Times New Roman"/>
          <w:sz w:val="24"/>
          <w:szCs w:val="24"/>
        </w:rPr>
        <w:t>other carrying costs;</w:t>
      </w:r>
    </w:p>
    <w:p w14:paraId="243317B0" w14:textId="77777777" w:rsidR="004054A4" w:rsidRPr="004E4296" w:rsidRDefault="004054A4" w:rsidP="004054A4">
      <w:pPr>
        <w:pStyle w:val="ListParagraph"/>
        <w:rPr>
          <w:sz w:val="24"/>
          <w:szCs w:val="24"/>
        </w:rPr>
      </w:pPr>
    </w:p>
    <w:p w14:paraId="57208E7B" w14:textId="77777777" w:rsidR="004054A4" w:rsidRPr="004E4296" w:rsidRDefault="0075256E" w:rsidP="004054A4">
      <w:pPr>
        <w:pStyle w:val="ListParagraph"/>
        <w:numPr>
          <w:ilvl w:val="0"/>
          <w:numId w:val="6"/>
        </w:numPr>
        <w:spacing w:before="100" w:beforeAutospacing="1" w:after="100" w:afterAutospacing="1"/>
        <w:ind w:left="1440" w:hanging="720"/>
        <w:rPr>
          <w:sz w:val="24"/>
          <w:szCs w:val="24"/>
        </w:rPr>
      </w:pPr>
      <w:r w:rsidRPr="004E4296">
        <w:rPr>
          <w:sz w:val="24"/>
          <w:szCs w:val="24"/>
        </w:rPr>
        <w:t>Restrictions imposed by the donor that m</w:t>
      </w:r>
      <w:r w:rsidR="005001B5" w:rsidRPr="004E4296">
        <w:rPr>
          <w:sz w:val="24"/>
          <w:szCs w:val="24"/>
        </w:rPr>
        <w:t xml:space="preserve">ight </w:t>
      </w:r>
      <w:r w:rsidRPr="004E4296">
        <w:rPr>
          <w:sz w:val="24"/>
          <w:szCs w:val="24"/>
        </w:rPr>
        <w:t>cause ASOR to incur undue expense</w:t>
      </w:r>
      <w:r w:rsidR="000764C6" w:rsidRPr="004E4296">
        <w:rPr>
          <w:sz w:val="24"/>
          <w:szCs w:val="24"/>
        </w:rPr>
        <w:t xml:space="preserve"> or other undesirable consequences</w:t>
      </w:r>
      <w:r w:rsidRPr="004E4296">
        <w:rPr>
          <w:sz w:val="24"/>
          <w:szCs w:val="24"/>
        </w:rPr>
        <w:t>;</w:t>
      </w:r>
    </w:p>
    <w:p w14:paraId="1706F2D5" w14:textId="77777777" w:rsidR="004054A4" w:rsidRPr="004E4296" w:rsidRDefault="004054A4" w:rsidP="004054A4">
      <w:pPr>
        <w:pStyle w:val="ListParagraph"/>
        <w:rPr>
          <w:sz w:val="24"/>
          <w:szCs w:val="24"/>
        </w:rPr>
      </w:pPr>
    </w:p>
    <w:p w14:paraId="009E894F" w14:textId="77777777" w:rsidR="004054A4" w:rsidRPr="004E4296" w:rsidRDefault="004054A4" w:rsidP="004054A4">
      <w:pPr>
        <w:pStyle w:val="ListParagraph"/>
        <w:numPr>
          <w:ilvl w:val="0"/>
          <w:numId w:val="6"/>
        </w:numPr>
        <w:spacing w:before="100" w:beforeAutospacing="1" w:after="100" w:afterAutospacing="1"/>
        <w:ind w:left="1440" w:hanging="720"/>
        <w:rPr>
          <w:sz w:val="24"/>
          <w:szCs w:val="24"/>
        </w:rPr>
      </w:pPr>
      <w:r w:rsidRPr="004E4296">
        <w:rPr>
          <w:sz w:val="24"/>
          <w:szCs w:val="24"/>
        </w:rPr>
        <w:t xml:space="preserve">Detrimental tax effect; </w:t>
      </w:r>
    </w:p>
    <w:p w14:paraId="5D064A74" w14:textId="77777777" w:rsidR="001B5AD5" w:rsidRPr="004E4296" w:rsidRDefault="004054A4" w:rsidP="0075256E">
      <w:pPr>
        <w:spacing w:before="100" w:beforeAutospacing="1" w:after="100" w:afterAutospacing="1" w:line="240" w:lineRule="auto"/>
        <w:ind w:firstLine="720"/>
        <w:rPr>
          <w:rFonts w:ascii="Times New Roman" w:eastAsia="Times New Roman" w:hAnsi="Times New Roman" w:cs="Times New Roman"/>
          <w:sz w:val="24"/>
          <w:szCs w:val="24"/>
        </w:rPr>
      </w:pPr>
      <w:r w:rsidRPr="004E4296">
        <w:rPr>
          <w:rFonts w:ascii="Times New Roman" w:eastAsia="Times New Roman" w:hAnsi="Times New Roman" w:cs="Times New Roman"/>
          <w:sz w:val="24"/>
          <w:szCs w:val="24"/>
        </w:rPr>
        <w:t>(</w:t>
      </w:r>
      <w:r w:rsidR="0010154F" w:rsidRPr="004E4296">
        <w:rPr>
          <w:rFonts w:ascii="Times New Roman" w:eastAsia="Times New Roman" w:hAnsi="Times New Roman" w:cs="Times New Roman"/>
          <w:sz w:val="24"/>
          <w:szCs w:val="24"/>
        </w:rPr>
        <w:t>i</w:t>
      </w:r>
      <w:r w:rsidRPr="004E4296">
        <w:rPr>
          <w:rFonts w:ascii="Times New Roman" w:eastAsia="Times New Roman" w:hAnsi="Times New Roman" w:cs="Times New Roman"/>
          <w:sz w:val="24"/>
          <w:szCs w:val="24"/>
        </w:rPr>
        <w:t>)</w:t>
      </w:r>
      <w:r w:rsidRPr="004E4296">
        <w:rPr>
          <w:rFonts w:ascii="Times New Roman" w:eastAsia="Times New Roman" w:hAnsi="Times New Roman" w:cs="Times New Roman"/>
          <w:sz w:val="24"/>
          <w:szCs w:val="24"/>
        </w:rPr>
        <w:tab/>
      </w:r>
      <w:r w:rsidR="001B5AD5" w:rsidRPr="004E4296">
        <w:rPr>
          <w:rFonts w:ascii="Times New Roman" w:eastAsia="Times New Roman" w:hAnsi="Times New Roman" w:cs="Times New Roman"/>
          <w:sz w:val="24"/>
          <w:szCs w:val="24"/>
        </w:rPr>
        <w:t xml:space="preserve">The </w:t>
      </w:r>
      <w:r w:rsidRPr="004E4296">
        <w:rPr>
          <w:rFonts w:ascii="Times New Roman" w:eastAsia="Times New Roman" w:hAnsi="Times New Roman" w:cs="Times New Roman"/>
          <w:sz w:val="24"/>
          <w:szCs w:val="24"/>
        </w:rPr>
        <w:t xml:space="preserve">value of the gift as determined by </w:t>
      </w:r>
      <w:r w:rsidR="001B5AD5" w:rsidRPr="004E4296">
        <w:rPr>
          <w:rFonts w:ascii="Times New Roman" w:eastAsia="Times New Roman" w:hAnsi="Times New Roman" w:cs="Times New Roman"/>
          <w:sz w:val="24"/>
          <w:szCs w:val="24"/>
        </w:rPr>
        <w:t xml:space="preserve">an independent appraisal which, in </w:t>
      </w:r>
      <w:r w:rsidRPr="004E4296">
        <w:rPr>
          <w:rFonts w:ascii="Times New Roman" w:eastAsia="Times New Roman" w:hAnsi="Times New Roman" w:cs="Times New Roman"/>
          <w:sz w:val="24"/>
          <w:szCs w:val="24"/>
        </w:rPr>
        <w:t xml:space="preserve">its </w:t>
      </w:r>
      <w:r w:rsidR="001B5AD5" w:rsidRPr="004E4296">
        <w:rPr>
          <w:rFonts w:ascii="Times New Roman" w:eastAsia="Times New Roman" w:hAnsi="Times New Roman" w:cs="Times New Roman"/>
          <w:sz w:val="24"/>
          <w:szCs w:val="24"/>
        </w:rPr>
        <w:t>sole discretion, may be commissioned by ASOR. The cost of an appraisal will be borne by the donor</w:t>
      </w:r>
      <w:r w:rsidR="00F3247D">
        <w:rPr>
          <w:rFonts w:ascii="Times New Roman" w:eastAsia="Times New Roman" w:hAnsi="Times New Roman" w:cs="Times New Roman"/>
          <w:sz w:val="24"/>
          <w:szCs w:val="24"/>
        </w:rPr>
        <w:t>;</w:t>
      </w:r>
      <w:r w:rsidR="001B5AD5" w:rsidRPr="004E4296">
        <w:rPr>
          <w:rFonts w:ascii="Times New Roman" w:eastAsia="Times New Roman" w:hAnsi="Times New Roman" w:cs="Times New Roman"/>
          <w:sz w:val="24"/>
          <w:szCs w:val="24"/>
        </w:rPr>
        <w:t xml:space="preserve"> </w:t>
      </w:r>
    </w:p>
    <w:p w14:paraId="55632B2B" w14:textId="77777777" w:rsidR="0075256E" w:rsidRPr="004E4296" w:rsidRDefault="0075256E" w:rsidP="0075256E">
      <w:pPr>
        <w:spacing w:before="100" w:beforeAutospacing="1" w:after="100" w:afterAutospacing="1" w:line="240" w:lineRule="auto"/>
        <w:ind w:firstLine="720"/>
        <w:rPr>
          <w:rFonts w:ascii="Times New Roman" w:eastAsia="Times New Roman" w:hAnsi="Times New Roman" w:cs="Times New Roman"/>
          <w:sz w:val="24"/>
          <w:szCs w:val="24"/>
        </w:rPr>
      </w:pPr>
      <w:r w:rsidRPr="004E4296">
        <w:rPr>
          <w:rFonts w:ascii="Times New Roman" w:eastAsia="Times New Roman" w:hAnsi="Times New Roman" w:cs="Times New Roman"/>
          <w:sz w:val="24"/>
          <w:szCs w:val="24"/>
        </w:rPr>
        <w:t>(</w:t>
      </w:r>
      <w:r w:rsidR="0010154F" w:rsidRPr="004E4296">
        <w:rPr>
          <w:rFonts w:ascii="Times New Roman" w:eastAsia="Times New Roman" w:hAnsi="Times New Roman" w:cs="Times New Roman"/>
          <w:sz w:val="24"/>
          <w:szCs w:val="24"/>
        </w:rPr>
        <w:t>j</w:t>
      </w:r>
      <w:r w:rsidRPr="004E4296">
        <w:rPr>
          <w:rFonts w:ascii="Times New Roman" w:eastAsia="Times New Roman" w:hAnsi="Times New Roman" w:cs="Times New Roman"/>
          <w:sz w:val="24"/>
          <w:szCs w:val="24"/>
        </w:rPr>
        <w:t>)</w:t>
      </w:r>
      <w:r w:rsidRPr="004E4296">
        <w:rPr>
          <w:rFonts w:ascii="Times New Roman" w:eastAsia="Times New Roman" w:hAnsi="Times New Roman" w:cs="Times New Roman"/>
          <w:sz w:val="24"/>
          <w:szCs w:val="24"/>
        </w:rPr>
        <w:tab/>
      </w:r>
      <w:r w:rsidR="005001B5" w:rsidRPr="004E4296">
        <w:rPr>
          <w:rFonts w:ascii="Times New Roman" w:eastAsia="Times New Roman" w:hAnsi="Times New Roman" w:cs="Times New Roman"/>
          <w:sz w:val="24"/>
          <w:szCs w:val="24"/>
        </w:rPr>
        <w:t xml:space="preserve">Regarding a </w:t>
      </w:r>
      <w:r w:rsidR="00D2340F" w:rsidRPr="004E4296">
        <w:rPr>
          <w:rFonts w:ascii="Times New Roman" w:eastAsia="Times New Roman" w:hAnsi="Times New Roman" w:cs="Times New Roman"/>
          <w:sz w:val="24"/>
          <w:szCs w:val="24"/>
        </w:rPr>
        <w:t xml:space="preserve">proposed </w:t>
      </w:r>
      <w:r w:rsidR="005001B5" w:rsidRPr="004E4296">
        <w:rPr>
          <w:rFonts w:ascii="Times New Roman" w:eastAsia="Times New Roman" w:hAnsi="Times New Roman" w:cs="Times New Roman"/>
          <w:sz w:val="24"/>
          <w:szCs w:val="24"/>
        </w:rPr>
        <w:t>gift of real estate, a</w:t>
      </w:r>
      <w:r w:rsidRPr="004E4296">
        <w:rPr>
          <w:rFonts w:ascii="Times New Roman" w:eastAsia="Times New Roman" w:hAnsi="Times New Roman" w:cs="Times New Roman"/>
          <w:sz w:val="24"/>
          <w:szCs w:val="24"/>
        </w:rPr>
        <w:t>ny issues revealed by an inspection or environmental audit. Prior to accepting a gift of real estate, a</w:t>
      </w:r>
      <w:r w:rsidR="005001B5" w:rsidRPr="004E4296">
        <w:rPr>
          <w:rFonts w:ascii="Times New Roman" w:eastAsia="Times New Roman" w:hAnsi="Times New Roman" w:cs="Times New Roman"/>
          <w:sz w:val="24"/>
          <w:szCs w:val="24"/>
        </w:rPr>
        <w:t xml:space="preserve"> formal </w:t>
      </w:r>
      <w:r w:rsidRPr="004E4296">
        <w:rPr>
          <w:rFonts w:ascii="Times New Roman" w:eastAsia="Times New Roman" w:hAnsi="Times New Roman" w:cs="Times New Roman"/>
          <w:sz w:val="24"/>
          <w:szCs w:val="24"/>
        </w:rPr>
        <w:t xml:space="preserve">inspection </w:t>
      </w:r>
      <w:r w:rsidR="00A8142D">
        <w:rPr>
          <w:rFonts w:ascii="Times New Roman" w:eastAsia="Times New Roman" w:hAnsi="Times New Roman" w:cs="Times New Roman"/>
          <w:sz w:val="24"/>
          <w:szCs w:val="24"/>
        </w:rPr>
        <w:t xml:space="preserve">and Phase I environmental audit (if determined to be necessary) </w:t>
      </w:r>
      <w:r w:rsidRPr="004E4296">
        <w:rPr>
          <w:rFonts w:ascii="Times New Roman" w:eastAsia="Times New Roman" w:hAnsi="Times New Roman" w:cs="Times New Roman"/>
          <w:sz w:val="24"/>
          <w:szCs w:val="24"/>
        </w:rPr>
        <w:t>will be performed</w:t>
      </w:r>
      <w:r w:rsidR="005001B5" w:rsidRPr="004E4296">
        <w:rPr>
          <w:rFonts w:ascii="Times New Roman" w:eastAsia="Times New Roman" w:hAnsi="Times New Roman" w:cs="Times New Roman"/>
          <w:sz w:val="24"/>
          <w:szCs w:val="24"/>
        </w:rPr>
        <w:t xml:space="preserve"> by </w:t>
      </w:r>
      <w:r w:rsidR="00A8142D">
        <w:rPr>
          <w:rFonts w:ascii="Times New Roman" w:eastAsia="Times New Roman" w:hAnsi="Times New Roman" w:cs="Times New Roman"/>
          <w:sz w:val="24"/>
          <w:szCs w:val="24"/>
        </w:rPr>
        <w:t xml:space="preserve">appropriate </w:t>
      </w:r>
      <w:r w:rsidR="005001B5" w:rsidRPr="004E4296">
        <w:rPr>
          <w:rFonts w:ascii="Times New Roman" w:eastAsia="Times New Roman" w:hAnsi="Times New Roman" w:cs="Times New Roman"/>
          <w:sz w:val="24"/>
          <w:szCs w:val="24"/>
        </w:rPr>
        <w:t xml:space="preserve">licensed </w:t>
      </w:r>
      <w:r w:rsidR="00A8142D">
        <w:rPr>
          <w:rFonts w:ascii="Times New Roman" w:eastAsia="Times New Roman" w:hAnsi="Times New Roman" w:cs="Times New Roman"/>
          <w:sz w:val="24"/>
          <w:szCs w:val="24"/>
        </w:rPr>
        <w:t>professionals</w:t>
      </w:r>
      <w:r w:rsidRPr="004E4296">
        <w:rPr>
          <w:rFonts w:ascii="Times New Roman" w:eastAsia="Times New Roman" w:hAnsi="Times New Roman" w:cs="Times New Roman"/>
          <w:sz w:val="24"/>
          <w:szCs w:val="24"/>
        </w:rPr>
        <w:t>. The cost of the inspection and</w:t>
      </w:r>
      <w:r w:rsidR="00F431B4">
        <w:rPr>
          <w:rFonts w:ascii="Times New Roman" w:eastAsia="Times New Roman" w:hAnsi="Times New Roman" w:cs="Times New Roman"/>
          <w:sz w:val="24"/>
          <w:szCs w:val="24"/>
        </w:rPr>
        <w:t xml:space="preserve"> </w:t>
      </w:r>
      <w:r w:rsidRPr="004E4296">
        <w:rPr>
          <w:rFonts w:ascii="Times New Roman" w:eastAsia="Times New Roman" w:hAnsi="Times New Roman" w:cs="Times New Roman"/>
          <w:sz w:val="24"/>
          <w:szCs w:val="24"/>
        </w:rPr>
        <w:t>environmental audit</w:t>
      </w:r>
      <w:r w:rsidR="00A8142D">
        <w:rPr>
          <w:rFonts w:ascii="Times New Roman" w:eastAsia="Times New Roman" w:hAnsi="Times New Roman" w:cs="Times New Roman"/>
          <w:sz w:val="24"/>
          <w:szCs w:val="24"/>
        </w:rPr>
        <w:t>, if conducted,</w:t>
      </w:r>
      <w:r w:rsidRPr="004E4296">
        <w:rPr>
          <w:rFonts w:ascii="Times New Roman" w:eastAsia="Times New Roman" w:hAnsi="Times New Roman" w:cs="Times New Roman"/>
          <w:sz w:val="24"/>
          <w:szCs w:val="24"/>
        </w:rPr>
        <w:t xml:space="preserve"> will be borne by the donor</w:t>
      </w:r>
      <w:r w:rsidR="000B1E67">
        <w:rPr>
          <w:rFonts w:ascii="Times New Roman" w:eastAsia="Times New Roman" w:hAnsi="Times New Roman" w:cs="Times New Roman"/>
          <w:sz w:val="24"/>
          <w:szCs w:val="24"/>
        </w:rPr>
        <w:t xml:space="preserve">; and </w:t>
      </w:r>
    </w:p>
    <w:p w14:paraId="587BEC8F" w14:textId="77777777" w:rsidR="005407ED" w:rsidRDefault="005407ED" w:rsidP="0075256E">
      <w:pPr>
        <w:spacing w:before="100" w:beforeAutospacing="1" w:after="100" w:afterAutospacing="1" w:line="240" w:lineRule="auto"/>
        <w:ind w:firstLine="720"/>
        <w:rPr>
          <w:rFonts w:ascii="Times New Roman" w:eastAsia="Times New Roman" w:hAnsi="Times New Roman" w:cs="Times New Roman"/>
          <w:sz w:val="24"/>
          <w:szCs w:val="24"/>
        </w:rPr>
      </w:pPr>
      <w:r w:rsidRPr="004E4296">
        <w:rPr>
          <w:rFonts w:ascii="Times New Roman" w:eastAsia="Times New Roman" w:hAnsi="Times New Roman" w:cs="Times New Roman"/>
          <w:sz w:val="24"/>
          <w:szCs w:val="24"/>
        </w:rPr>
        <w:t>(k)</w:t>
      </w:r>
      <w:r w:rsidRPr="004E4296">
        <w:rPr>
          <w:rFonts w:ascii="Times New Roman" w:eastAsia="Times New Roman" w:hAnsi="Times New Roman" w:cs="Times New Roman"/>
          <w:sz w:val="24"/>
          <w:szCs w:val="24"/>
        </w:rPr>
        <w:tab/>
        <w:t xml:space="preserve">When trips or special events involve a charitable contribution, the fair market value and charitable contribution components will be stated specifically in the promotional literature and donor acknowledgment letter. Donations given to offset the costs of a special event must be recorded as </w:t>
      </w:r>
      <w:r w:rsidR="00886B1D" w:rsidRPr="004E4296">
        <w:rPr>
          <w:rFonts w:ascii="Times New Roman" w:eastAsia="Times New Roman" w:hAnsi="Times New Roman" w:cs="Times New Roman"/>
          <w:sz w:val="24"/>
          <w:szCs w:val="24"/>
        </w:rPr>
        <w:t xml:space="preserve">a </w:t>
      </w:r>
      <w:r w:rsidRPr="004E4296">
        <w:rPr>
          <w:rFonts w:ascii="Times New Roman" w:eastAsia="Times New Roman" w:hAnsi="Times New Roman" w:cs="Times New Roman"/>
          <w:sz w:val="24"/>
          <w:szCs w:val="24"/>
        </w:rPr>
        <w:t>gift, rather than as a credit to an expense account.</w:t>
      </w:r>
    </w:p>
    <w:p w14:paraId="252EFEEB" w14:textId="1D0070C5" w:rsidR="00E25CE3" w:rsidRPr="004E4296" w:rsidRDefault="00E25CE3" w:rsidP="00E25CE3">
      <w:pPr>
        <w:spacing w:before="100" w:beforeAutospacing="1" w:line="240" w:lineRule="auto"/>
        <w:ind w:firstLine="720"/>
        <w:rPr>
          <w:rFonts w:ascii="Times New Roman" w:eastAsia="Times New Roman" w:hAnsi="Times New Roman" w:cs="Times New Roman"/>
          <w:sz w:val="24"/>
          <w:szCs w:val="24"/>
        </w:rPr>
      </w:pPr>
      <w:r w:rsidRPr="004E429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2</w:t>
      </w:r>
      <w:r w:rsidRPr="004E4296">
        <w:rPr>
          <w:rFonts w:ascii="Times New Roman" w:eastAsia="Times New Roman" w:hAnsi="Times New Roman" w:cs="Times New Roman"/>
          <w:b/>
          <w:sz w:val="24"/>
          <w:szCs w:val="24"/>
        </w:rPr>
        <w:tab/>
        <w:t xml:space="preserve">General guidelines regarding gifts of property. </w:t>
      </w:r>
      <w:r w:rsidRPr="004E429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4E4296">
        <w:rPr>
          <w:rFonts w:ascii="Times New Roman" w:eastAsia="Times New Roman" w:hAnsi="Times New Roman" w:cs="Times New Roman"/>
          <w:sz w:val="24"/>
          <w:szCs w:val="24"/>
        </w:rPr>
        <w:t>It is ASOR’s policy to comply fully with the valuation rules set out in IRS Publication 561 and the relevant income, gift</w:t>
      </w:r>
      <w:ins w:id="59" w:author="Susan Ackerman" w:date="2017-04-25T11:55:00Z">
        <w:r w:rsidR="001B3AF0">
          <w:rPr>
            <w:rFonts w:ascii="Times New Roman" w:eastAsia="Times New Roman" w:hAnsi="Times New Roman" w:cs="Times New Roman"/>
            <w:sz w:val="24"/>
            <w:szCs w:val="24"/>
          </w:rPr>
          <w:t>,</w:t>
        </w:r>
      </w:ins>
      <w:r w:rsidRPr="004E4296">
        <w:rPr>
          <w:rFonts w:ascii="Times New Roman" w:eastAsia="Times New Roman" w:hAnsi="Times New Roman" w:cs="Times New Roman"/>
          <w:sz w:val="24"/>
          <w:szCs w:val="24"/>
        </w:rPr>
        <w:t xml:space="preserve"> and estate tax laws and regulations. Property contributions with a value in excess of $5,000 must be accompanied by an appraisal unless </w:t>
      </w:r>
      <w:r w:rsidR="007C2BAB">
        <w:rPr>
          <w:rFonts w:ascii="Times New Roman" w:eastAsia="Times New Roman" w:hAnsi="Times New Roman" w:cs="Times New Roman"/>
          <w:sz w:val="24"/>
          <w:szCs w:val="24"/>
        </w:rPr>
        <w:t>such contributions consist</w:t>
      </w:r>
      <w:r w:rsidRPr="004E4296">
        <w:rPr>
          <w:rFonts w:ascii="Times New Roman" w:eastAsia="Times New Roman" w:hAnsi="Times New Roman" w:cs="Times New Roman"/>
          <w:sz w:val="24"/>
          <w:szCs w:val="24"/>
        </w:rPr>
        <w:t xml:space="preserve"> of (i) cash, (ii) marketable securities, (iii) </w:t>
      </w:r>
      <w:r>
        <w:rPr>
          <w:rFonts w:ascii="Times New Roman" w:eastAsia="Times New Roman" w:hAnsi="Times New Roman" w:cs="Times New Roman"/>
          <w:sz w:val="24"/>
          <w:szCs w:val="24"/>
        </w:rPr>
        <w:t xml:space="preserve">life insurance, (iv) </w:t>
      </w:r>
      <w:r w:rsidRPr="004E4296">
        <w:rPr>
          <w:rFonts w:ascii="Times New Roman" w:eastAsia="Times New Roman" w:hAnsi="Times New Roman" w:cs="Times New Roman"/>
          <w:sz w:val="24"/>
          <w:szCs w:val="24"/>
        </w:rPr>
        <w:t xml:space="preserve">a vehicle or boat, the value of which will be determined by its sale, </w:t>
      </w:r>
      <w:r>
        <w:rPr>
          <w:rFonts w:ascii="Times New Roman" w:eastAsia="Times New Roman" w:hAnsi="Times New Roman" w:cs="Times New Roman"/>
          <w:sz w:val="24"/>
          <w:szCs w:val="24"/>
        </w:rPr>
        <w:t xml:space="preserve">or </w:t>
      </w:r>
      <w:r w:rsidRPr="004E4296">
        <w:rPr>
          <w:rFonts w:ascii="Times New Roman" w:eastAsia="Times New Roman" w:hAnsi="Times New Roman" w:cs="Times New Roman"/>
          <w:sz w:val="24"/>
          <w:szCs w:val="24"/>
        </w:rPr>
        <w:t>(v) stock-in-trade, inventory</w:t>
      </w:r>
      <w:r>
        <w:rPr>
          <w:rFonts w:ascii="Times New Roman" w:eastAsia="Times New Roman" w:hAnsi="Times New Roman" w:cs="Times New Roman"/>
          <w:sz w:val="24"/>
          <w:szCs w:val="24"/>
        </w:rPr>
        <w:t>,</w:t>
      </w:r>
      <w:r w:rsidRPr="004E4296">
        <w:rPr>
          <w:rFonts w:ascii="Times New Roman" w:eastAsia="Times New Roman" w:hAnsi="Times New Roman" w:cs="Times New Roman"/>
          <w:sz w:val="24"/>
          <w:szCs w:val="24"/>
        </w:rPr>
        <w:t xml:space="preserve"> or other property otherwise held by the donor for sale to customers in the ordinary course of the donor’s business.</w:t>
      </w:r>
    </w:p>
    <w:p w14:paraId="16F65677" w14:textId="0A77A805" w:rsidR="00E25CE3" w:rsidRPr="004E4296" w:rsidRDefault="00E25CE3" w:rsidP="00E25CE3">
      <w:pPr>
        <w:spacing w:before="100" w:beforeAutospacing="1" w:after="100" w:afterAutospacing="1" w:line="240" w:lineRule="auto"/>
        <w:ind w:firstLine="720"/>
        <w:rPr>
          <w:rFonts w:ascii="Times New Roman" w:eastAsia="Times New Roman" w:hAnsi="Times New Roman" w:cs="Times New Roman"/>
          <w:b/>
          <w:sz w:val="24"/>
          <w:szCs w:val="24"/>
        </w:rPr>
      </w:pPr>
      <w:r w:rsidRPr="004E4296">
        <w:rPr>
          <w:rFonts w:ascii="Times New Roman" w:eastAsia="Times New Roman" w:hAnsi="Times New Roman" w:cs="Times New Roman"/>
          <w:sz w:val="24"/>
          <w:szCs w:val="24"/>
        </w:rPr>
        <w:t>(b)</w:t>
      </w:r>
      <w:r w:rsidRPr="004E4296">
        <w:rPr>
          <w:rFonts w:ascii="Times New Roman" w:eastAsia="Times New Roman" w:hAnsi="Times New Roman" w:cs="Times New Roman"/>
          <w:sz w:val="24"/>
          <w:szCs w:val="24"/>
        </w:rPr>
        <w:tab/>
        <w:t xml:space="preserve">The fee for the appraisal may not be based on the value of the appraised property, and the appraiser must be “qualified,” as defined in IRS Publication 561. A “qualified appraiser” is </w:t>
      </w:r>
      <w:r>
        <w:rPr>
          <w:rFonts w:ascii="Times New Roman" w:eastAsia="Times New Roman" w:hAnsi="Times New Roman" w:cs="Times New Roman"/>
          <w:sz w:val="24"/>
          <w:szCs w:val="24"/>
        </w:rPr>
        <w:t>a person who is or</w:t>
      </w:r>
      <w:r w:rsidRPr="004E4296">
        <w:rPr>
          <w:rFonts w:ascii="Times New Roman" w:eastAsia="Times New Roman" w:hAnsi="Times New Roman" w:cs="Times New Roman"/>
          <w:sz w:val="24"/>
          <w:szCs w:val="24"/>
        </w:rPr>
        <w:t>dinarily in the business of appraising similar property, performs appraisals for many different people, entities, and purposes (</w:t>
      </w:r>
      <w:r w:rsidRPr="00C61D39">
        <w:rPr>
          <w:rFonts w:ascii="Times New Roman" w:eastAsia="Times New Roman" w:hAnsi="Times New Roman" w:cs="Times New Roman"/>
          <w:i/>
          <w:sz w:val="24"/>
          <w:szCs w:val="24"/>
        </w:rPr>
        <w:t>i.e</w:t>
      </w:r>
      <w:r>
        <w:rPr>
          <w:rFonts w:ascii="Times New Roman" w:eastAsia="Times New Roman" w:hAnsi="Times New Roman" w:cs="Times New Roman"/>
          <w:sz w:val="24"/>
          <w:szCs w:val="24"/>
        </w:rPr>
        <w:t xml:space="preserve">., </w:t>
      </w:r>
      <w:r w:rsidRPr="004E4296">
        <w:rPr>
          <w:rFonts w:ascii="Times New Roman" w:eastAsia="Times New Roman" w:hAnsi="Times New Roman" w:cs="Times New Roman"/>
          <w:sz w:val="24"/>
          <w:szCs w:val="24"/>
        </w:rPr>
        <w:t xml:space="preserve">not primarily for ASOR or the donor), has appropriate educational and experiential background, and is not employed by ASOR, the donor, any relative of the donor, or any entity controlled by the donor or members of the donor’s family.  Duplicate originals of each appraisal </w:t>
      </w:r>
      <w:ins w:id="60" w:author="Richard Coffman" w:date="2016-11-25T09:59:00Z">
        <w:r w:rsidR="004D64B8">
          <w:rPr>
            <w:rFonts w:ascii="Times New Roman" w:eastAsia="Times New Roman" w:hAnsi="Times New Roman" w:cs="Times New Roman"/>
            <w:sz w:val="24"/>
            <w:szCs w:val="24"/>
          </w:rPr>
          <w:t xml:space="preserve">must </w:t>
        </w:r>
      </w:ins>
      <w:r w:rsidRPr="004E4296">
        <w:rPr>
          <w:rFonts w:ascii="Times New Roman" w:eastAsia="Times New Roman" w:hAnsi="Times New Roman" w:cs="Times New Roman"/>
          <w:sz w:val="24"/>
          <w:szCs w:val="24"/>
        </w:rPr>
        <w:t xml:space="preserve">be prepared for </w:t>
      </w:r>
      <w:r>
        <w:rPr>
          <w:rFonts w:ascii="Times New Roman" w:eastAsia="Times New Roman" w:hAnsi="Times New Roman" w:cs="Times New Roman"/>
          <w:sz w:val="24"/>
          <w:szCs w:val="24"/>
        </w:rPr>
        <w:t xml:space="preserve">ASOR </w:t>
      </w:r>
      <w:r w:rsidRPr="004E4296">
        <w:rPr>
          <w:rFonts w:ascii="Times New Roman" w:eastAsia="Times New Roman" w:hAnsi="Times New Roman" w:cs="Times New Roman"/>
          <w:sz w:val="24"/>
          <w:szCs w:val="24"/>
        </w:rPr>
        <w:t>and the donor.</w:t>
      </w:r>
    </w:p>
    <w:p w14:paraId="035FC596" w14:textId="77777777" w:rsidR="00A216AB" w:rsidRPr="004E4296" w:rsidRDefault="000B3A23" w:rsidP="003F7125">
      <w:pPr>
        <w:spacing w:before="100" w:beforeAutospacing="1" w:after="100" w:afterAutospacing="1" w:line="240" w:lineRule="auto"/>
        <w:ind w:firstLine="720"/>
        <w:rPr>
          <w:rFonts w:ascii="Times New Roman" w:eastAsia="Times New Roman" w:hAnsi="Times New Roman" w:cs="Times New Roman"/>
          <w:sz w:val="24"/>
          <w:szCs w:val="24"/>
        </w:rPr>
      </w:pPr>
      <w:r w:rsidRPr="004E4296">
        <w:rPr>
          <w:rFonts w:ascii="Times New Roman" w:eastAsia="Times New Roman" w:hAnsi="Times New Roman" w:cs="Times New Roman"/>
          <w:b/>
          <w:sz w:val="24"/>
          <w:szCs w:val="24"/>
        </w:rPr>
        <w:t>4</w:t>
      </w:r>
      <w:r w:rsidR="0075256E" w:rsidRPr="004E4296">
        <w:rPr>
          <w:rFonts w:ascii="Times New Roman" w:eastAsia="Times New Roman" w:hAnsi="Times New Roman" w:cs="Times New Roman"/>
          <w:b/>
          <w:sz w:val="24"/>
          <w:szCs w:val="24"/>
        </w:rPr>
        <w:t>.</w:t>
      </w:r>
      <w:r w:rsidR="003E050E">
        <w:rPr>
          <w:rFonts w:ascii="Times New Roman" w:eastAsia="Times New Roman" w:hAnsi="Times New Roman" w:cs="Times New Roman"/>
          <w:b/>
          <w:sz w:val="24"/>
          <w:szCs w:val="24"/>
        </w:rPr>
        <w:t>3</w:t>
      </w:r>
      <w:r w:rsidR="0075256E" w:rsidRPr="004E4296">
        <w:rPr>
          <w:rFonts w:ascii="Times New Roman" w:eastAsia="Times New Roman" w:hAnsi="Times New Roman" w:cs="Times New Roman"/>
          <w:b/>
          <w:sz w:val="24"/>
          <w:szCs w:val="24"/>
        </w:rPr>
        <w:tab/>
      </w:r>
      <w:r w:rsidR="00A216AB" w:rsidRPr="004E4296">
        <w:rPr>
          <w:rFonts w:ascii="Times New Roman" w:eastAsia="Times New Roman" w:hAnsi="Times New Roman" w:cs="Times New Roman"/>
          <w:b/>
          <w:sz w:val="24"/>
          <w:szCs w:val="24"/>
        </w:rPr>
        <w:t xml:space="preserve">Cash, </w:t>
      </w:r>
      <w:r w:rsidR="0013324C">
        <w:rPr>
          <w:rFonts w:ascii="Times New Roman" w:eastAsia="Times New Roman" w:hAnsi="Times New Roman" w:cs="Times New Roman"/>
          <w:b/>
          <w:sz w:val="24"/>
          <w:szCs w:val="24"/>
        </w:rPr>
        <w:t>c</w:t>
      </w:r>
      <w:r w:rsidR="00A216AB" w:rsidRPr="004E4296">
        <w:rPr>
          <w:rFonts w:ascii="Times New Roman" w:eastAsia="Times New Roman" w:hAnsi="Times New Roman" w:cs="Times New Roman"/>
          <w:b/>
          <w:sz w:val="24"/>
          <w:szCs w:val="24"/>
        </w:rPr>
        <w:t xml:space="preserve">hecks, and </w:t>
      </w:r>
      <w:r w:rsidR="0013324C">
        <w:rPr>
          <w:rFonts w:ascii="Times New Roman" w:eastAsia="Times New Roman" w:hAnsi="Times New Roman" w:cs="Times New Roman"/>
          <w:b/>
          <w:sz w:val="24"/>
          <w:szCs w:val="24"/>
        </w:rPr>
        <w:t>c</w:t>
      </w:r>
      <w:r w:rsidR="00A216AB" w:rsidRPr="004E4296">
        <w:rPr>
          <w:rFonts w:ascii="Times New Roman" w:eastAsia="Times New Roman" w:hAnsi="Times New Roman" w:cs="Times New Roman"/>
          <w:b/>
          <w:sz w:val="24"/>
          <w:szCs w:val="24"/>
        </w:rPr>
        <w:t xml:space="preserve">redit </w:t>
      </w:r>
      <w:r w:rsidR="0013324C">
        <w:rPr>
          <w:rFonts w:ascii="Times New Roman" w:eastAsia="Times New Roman" w:hAnsi="Times New Roman" w:cs="Times New Roman"/>
          <w:b/>
          <w:sz w:val="24"/>
          <w:szCs w:val="24"/>
        </w:rPr>
        <w:t>c</w:t>
      </w:r>
      <w:r w:rsidR="00A216AB" w:rsidRPr="004E4296">
        <w:rPr>
          <w:rFonts w:ascii="Times New Roman" w:eastAsia="Times New Roman" w:hAnsi="Times New Roman" w:cs="Times New Roman"/>
          <w:b/>
          <w:sz w:val="24"/>
          <w:szCs w:val="24"/>
        </w:rPr>
        <w:t>ard</w:t>
      </w:r>
      <w:r w:rsidR="0013324C">
        <w:rPr>
          <w:rFonts w:ascii="Times New Roman" w:eastAsia="Times New Roman" w:hAnsi="Times New Roman" w:cs="Times New Roman"/>
          <w:b/>
          <w:sz w:val="24"/>
          <w:szCs w:val="24"/>
        </w:rPr>
        <w:t xml:space="preserve"> gift</w:t>
      </w:r>
      <w:r w:rsidR="00A216AB" w:rsidRPr="004E4296">
        <w:rPr>
          <w:rFonts w:ascii="Times New Roman" w:eastAsia="Times New Roman" w:hAnsi="Times New Roman" w:cs="Times New Roman"/>
          <w:b/>
          <w:sz w:val="24"/>
          <w:szCs w:val="24"/>
        </w:rPr>
        <w:t>s</w:t>
      </w:r>
      <w:r w:rsidR="003F7125" w:rsidRPr="004E4296">
        <w:rPr>
          <w:rFonts w:ascii="Times New Roman" w:eastAsia="Times New Roman" w:hAnsi="Times New Roman" w:cs="Times New Roman"/>
          <w:b/>
          <w:sz w:val="24"/>
          <w:szCs w:val="24"/>
        </w:rPr>
        <w:t xml:space="preserve">. </w:t>
      </w:r>
      <w:r w:rsidR="00680551" w:rsidRPr="004E4296">
        <w:rPr>
          <w:rFonts w:ascii="Times New Roman" w:eastAsia="Times New Roman" w:hAnsi="Times New Roman" w:cs="Times New Roman"/>
          <w:sz w:val="24"/>
          <w:szCs w:val="24"/>
        </w:rPr>
        <w:t>ASOR</w:t>
      </w:r>
      <w:r w:rsidR="00A216AB" w:rsidRPr="004E4296">
        <w:rPr>
          <w:rFonts w:ascii="Times New Roman" w:eastAsia="Times New Roman" w:hAnsi="Times New Roman" w:cs="Times New Roman"/>
          <w:sz w:val="24"/>
          <w:szCs w:val="24"/>
        </w:rPr>
        <w:t xml:space="preserve"> </w:t>
      </w:r>
      <w:r w:rsidR="0023593B" w:rsidRPr="004E4296">
        <w:rPr>
          <w:rFonts w:ascii="Times New Roman" w:eastAsia="Times New Roman" w:hAnsi="Times New Roman" w:cs="Times New Roman"/>
          <w:sz w:val="24"/>
          <w:szCs w:val="24"/>
        </w:rPr>
        <w:t xml:space="preserve">may </w:t>
      </w:r>
      <w:r w:rsidR="00A216AB" w:rsidRPr="004E4296">
        <w:rPr>
          <w:rFonts w:ascii="Times New Roman" w:eastAsia="Times New Roman" w:hAnsi="Times New Roman" w:cs="Times New Roman"/>
          <w:sz w:val="24"/>
          <w:szCs w:val="24"/>
        </w:rPr>
        <w:t>accept gifts paid by cash, check</w:t>
      </w:r>
      <w:r w:rsidR="0013324C">
        <w:rPr>
          <w:rFonts w:ascii="Times New Roman" w:eastAsia="Times New Roman" w:hAnsi="Times New Roman" w:cs="Times New Roman"/>
          <w:sz w:val="24"/>
          <w:szCs w:val="24"/>
        </w:rPr>
        <w:t>s</w:t>
      </w:r>
      <w:r w:rsidR="00A216AB" w:rsidRPr="004E4296">
        <w:rPr>
          <w:rFonts w:ascii="Times New Roman" w:eastAsia="Times New Roman" w:hAnsi="Times New Roman" w:cs="Times New Roman"/>
          <w:sz w:val="24"/>
          <w:szCs w:val="24"/>
        </w:rPr>
        <w:t>, and credit card</w:t>
      </w:r>
      <w:r w:rsidR="0013324C">
        <w:rPr>
          <w:rFonts w:ascii="Times New Roman" w:eastAsia="Times New Roman" w:hAnsi="Times New Roman" w:cs="Times New Roman"/>
          <w:sz w:val="24"/>
          <w:szCs w:val="24"/>
        </w:rPr>
        <w:t>s</w:t>
      </w:r>
      <w:r w:rsidR="00A216AB" w:rsidRPr="004E4296">
        <w:rPr>
          <w:rFonts w:ascii="Times New Roman" w:eastAsia="Times New Roman" w:hAnsi="Times New Roman" w:cs="Times New Roman"/>
          <w:sz w:val="24"/>
          <w:szCs w:val="24"/>
        </w:rPr>
        <w:t xml:space="preserve"> (including online giving</w:t>
      </w:r>
      <w:r w:rsidR="003F7125" w:rsidRPr="004E4296">
        <w:rPr>
          <w:rFonts w:ascii="Times New Roman" w:eastAsia="Times New Roman" w:hAnsi="Times New Roman" w:cs="Times New Roman"/>
          <w:sz w:val="24"/>
          <w:szCs w:val="24"/>
        </w:rPr>
        <w:t xml:space="preserve"> through the ASOR website</w:t>
      </w:r>
      <w:r w:rsidR="00A50046">
        <w:rPr>
          <w:rFonts w:ascii="Times New Roman" w:eastAsia="Times New Roman" w:hAnsi="Times New Roman" w:cs="Times New Roman"/>
          <w:sz w:val="24"/>
          <w:szCs w:val="24"/>
        </w:rPr>
        <w:t xml:space="preserve"> </w:t>
      </w:r>
      <w:r w:rsidR="00892A84">
        <w:rPr>
          <w:rFonts w:ascii="Times New Roman" w:eastAsia="Times New Roman" w:hAnsi="Times New Roman" w:cs="Times New Roman"/>
          <w:sz w:val="24"/>
          <w:szCs w:val="24"/>
        </w:rPr>
        <w:t xml:space="preserve">or third-party websites </w:t>
      </w:r>
      <w:r w:rsidR="00A50046">
        <w:rPr>
          <w:rFonts w:ascii="Times New Roman" w:eastAsia="Times New Roman" w:hAnsi="Times New Roman" w:cs="Times New Roman"/>
          <w:sz w:val="24"/>
          <w:szCs w:val="24"/>
        </w:rPr>
        <w:t>(</w:t>
      </w:r>
      <w:r w:rsidR="00892A84">
        <w:rPr>
          <w:rFonts w:ascii="Times New Roman" w:eastAsia="Times New Roman" w:hAnsi="Times New Roman" w:cs="Times New Roman"/>
          <w:sz w:val="24"/>
          <w:szCs w:val="24"/>
        </w:rPr>
        <w:t>such as PayPal, etc.</w:t>
      </w:r>
      <w:r w:rsidR="00A216AB" w:rsidRPr="004E4296">
        <w:rPr>
          <w:rFonts w:ascii="Times New Roman" w:eastAsia="Times New Roman" w:hAnsi="Times New Roman" w:cs="Times New Roman"/>
          <w:sz w:val="24"/>
          <w:szCs w:val="24"/>
        </w:rPr>
        <w:t>).</w:t>
      </w:r>
      <w:r w:rsidR="0023593B" w:rsidRPr="004E4296">
        <w:rPr>
          <w:rFonts w:ascii="Times New Roman" w:eastAsia="Times New Roman" w:hAnsi="Times New Roman" w:cs="Times New Roman"/>
          <w:sz w:val="24"/>
          <w:szCs w:val="24"/>
        </w:rPr>
        <w:t xml:space="preserve"> </w:t>
      </w:r>
    </w:p>
    <w:p w14:paraId="0C2BC15E" w14:textId="2B7589C1" w:rsidR="00A216AB" w:rsidRPr="004E4296" w:rsidRDefault="000B3A23" w:rsidP="00E80002">
      <w:pPr>
        <w:spacing w:before="100" w:beforeAutospacing="1" w:after="100" w:afterAutospacing="1" w:line="240" w:lineRule="auto"/>
        <w:ind w:firstLine="720"/>
        <w:rPr>
          <w:rFonts w:ascii="Times New Roman" w:eastAsia="Times New Roman" w:hAnsi="Times New Roman" w:cs="Times New Roman"/>
          <w:b/>
          <w:sz w:val="24"/>
          <w:szCs w:val="24"/>
        </w:rPr>
      </w:pPr>
      <w:r w:rsidRPr="004E4296">
        <w:rPr>
          <w:rFonts w:ascii="Times New Roman" w:eastAsia="Times New Roman" w:hAnsi="Times New Roman" w:cs="Times New Roman"/>
          <w:b/>
          <w:sz w:val="24"/>
          <w:szCs w:val="24"/>
        </w:rPr>
        <w:lastRenderedPageBreak/>
        <w:t>4</w:t>
      </w:r>
      <w:r w:rsidR="003F7125" w:rsidRPr="004E4296">
        <w:rPr>
          <w:rFonts w:ascii="Times New Roman" w:eastAsia="Times New Roman" w:hAnsi="Times New Roman" w:cs="Times New Roman"/>
          <w:b/>
          <w:sz w:val="24"/>
          <w:szCs w:val="24"/>
        </w:rPr>
        <w:t>.</w:t>
      </w:r>
      <w:r w:rsidR="003E050E">
        <w:rPr>
          <w:rFonts w:ascii="Times New Roman" w:eastAsia="Times New Roman" w:hAnsi="Times New Roman" w:cs="Times New Roman"/>
          <w:b/>
          <w:sz w:val="24"/>
          <w:szCs w:val="24"/>
        </w:rPr>
        <w:t>4</w:t>
      </w:r>
      <w:r w:rsidR="003F7125" w:rsidRPr="004E4296">
        <w:rPr>
          <w:rFonts w:ascii="Times New Roman" w:eastAsia="Times New Roman" w:hAnsi="Times New Roman" w:cs="Times New Roman"/>
          <w:b/>
          <w:sz w:val="24"/>
          <w:szCs w:val="24"/>
        </w:rPr>
        <w:tab/>
      </w:r>
      <w:r w:rsidR="00A216AB" w:rsidRPr="004E4296">
        <w:rPr>
          <w:rFonts w:ascii="Times New Roman" w:eastAsia="Times New Roman" w:hAnsi="Times New Roman" w:cs="Times New Roman"/>
          <w:b/>
          <w:sz w:val="24"/>
          <w:szCs w:val="24"/>
        </w:rPr>
        <w:t xml:space="preserve">Marketable </w:t>
      </w:r>
      <w:r w:rsidR="00F8228C">
        <w:rPr>
          <w:rFonts w:ascii="Times New Roman" w:eastAsia="Times New Roman" w:hAnsi="Times New Roman" w:cs="Times New Roman"/>
          <w:b/>
          <w:sz w:val="24"/>
          <w:szCs w:val="24"/>
        </w:rPr>
        <w:t>s</w:t>
      </w:r>
      <w:r w:rsidR="00A216AB" w:rsidRPr="004E4296">
        <w:rPr>
          <w:rFonts w:ascii="Times New Roman" w:eastAsia="Times New Roman" w:hAnsi="Times New Roman" w:cs="Times New Roman"/>
          <w:b/>
          <w:sz w:val="24"/>
          <w:szCs w:val="24"/>
        </w:rPr>
        <w:t>ecurities</w:t>
      </w:r>
      <w:r w:rsidR="003F7125" w:rsidRPr="004E4296">
        <w:rPr>
          <w:rFonts w:ascii="Times New Roman" w:eastAsia="Times New Roman" w:hAnsi="Times New Roman" w:cs="Times New Roman"/>
          <w:b/>
          <w:sz w:val="24"/>
          <w:szCs w:val="24"/>
        </w:rPr>
        <w:t>.</w:t>
      </w:r>
      <w:r w:rsidR="003F7125" w:rsidRPr="004E4296">
        <w:rPr>
          <w:rFonts w:ascii="Times New Roman" w:eastAsia="Times New Roman" w:hAnsi="Times New Roman" w:cs="Times New Roman"/>
          <w:sz w:val="24"/>
          <w:szCs w:val="24"/>
        </w:rPr>
        <w:t xml:space="preserve"> </w:t>
      </w:r>
      <w:r w:rsidR="00680551" w:rsidRPr="004E4296">
        <w:rPr>
          <w:rFonts w:ascii="Times New Roman" w:eastAsia="Times New Roman" w:hAnsi="Times New Roman" w:cs="Times New Roman"/>
          <w:sz w:val="24"/>
          <w:szCs w:val="24"/>
        </w:rPr>
        <w:t>ASOR</w:t>
      </w:r>
      <w:r w:rsidR="00A216AB" w:rsidRPr="004E4296">
        <w:rPr>
          <w:rFonts w:ascii="Times New Roman" w:eastAsia="Times New Roman" w:hAnsi="Times New Roman" w:cs="Times New Roman"/>
          <w:sz w:val="24"/>
          <w:szCs w:val="24"/>
        </w:rPr>
        <w:t xml:space="preserve"> </w:t>
      </w:r>
      <w:r w:rsidR="00EE46F3" w:rsidRPr="004E4296">
        <w:rPr>
          <w:rFonts w:ascii="Times New Roman" w:eastAsia="Times New Roman" w:hAnsi="Times New Roman" w:cs="Times New Roman"/>
          <w:sz w:val="24"/>
          <w:szCs w:val="24"/>
        </w:rPr>
        <w:t xml:space="preserve">may </w:t>
      </w:r>
      <w:r w:rsidR="00A216AB" w:rsidRPr="004E4296">
        <w:rPr>
          <w:rFonts w:ascii="Times New Roman" w:eastAsia="Times New Roman" w:hAnsi="Times New Roman" w:cs="Times New Roman"/>
          <w:sz w:val="24"/>
          <w:szCs w:val="24"/>
        </w:rPr>
        <w:t>accept gift</w:t>
      </w:r>
      <w:r w:rsidR="003C67B2">
        <w:rPr>
          <w:rFonts w:ascii="Times New Roman" w:eastAsia="Times New Roman" w:hAnsi="Times New Roman" w:cs="Times New Roman"/>
          <w:sz w:val="24"/>
          <w:szCs w:val="24"/>
        </w:rPr>
        <w:t>s</w:t>
      </w:r>
      <w:r w:rsidR="00A216AB" w:rsidRPr="004E4296">
        <w:rPr>
          <w:rFonts w:ascii="Times New Roman" w:eastAsia="Times New Roman" w:hAnsi="Times New Roman" w:cs="Times New Roman"/>
          <w:sz w:val="24"/>
          <w:szCs w:val="24"/>
        </w:rPr>
        <w:t xml:space="preserve"> of publicly-traded securities</w:t>
      </w:r>
      <w:r w:rsidR="0094706E" w:rsidRPr="004E4296">
        <w:rPr>
          <w:rFonts w:ascii="Times New Roman" w:eastAsia="Times New Roman" w:hAnsi="Times New Roman" w:cs="Times New Roman"/>
          <w:sz w:val="24"/>
          <w:szCs w:val="24"/>
        </w:rPr>
        <w:t xml:space="preserve">, including, </w:t>
      </w:r>
      <w:r w:rsidR="0094706E" w:rsidRPr="004E4296">
        <w:rPr>
          <w:rFonts w:ascii="Times New Roman" w:eastAsia="Times New Roman" w:hAnsi="Times New Roman" w:cs="Times New Roman"/>
          <w:i/>
          <w:sz w:val="24"/>
          <w:szCs w:val="24"/>
        </w:rPr>
        <w:t>inter alia</w:t>
      </w:r>
      <w:r w:rsidR="0094706E" w:rsidRPr="004E4296">
        <w:rPr>
          <w:rFonts w:ascii="Times New Roman" w:eastAsia="Times New Roman" w:hAnsi="Times New Roman" w:cs="Times New Roman"/>
          <w:sz w:val="24"/>
          <w:szCs w:val="24"/>
        </w:rPr>
        <w:t xml:space="preserve">, stocks, bonds, mutual funds, and other </w:t>
      </w:r>
      <w:r w:rsidR="00444DBA">
        <w:rPr>
          <w:rFonts w:ascii="Times New Roman" w:eastAsia="Times New Roman" w:hAnsi="Times New Roman" w:cs="Times New Roman"/>
          <w:sz w:val="24"/>
          <w:szCs w:val="24"/>
        </w:rPr>
        <w:t xml:space="preserve">marketable </w:t>
      </w:r>
      <w:r w:rsidR="003C2738" w:rsidRPr="004E4296">
        <w:rPr>
          <w:rFonts w:ascii="Times New Roman" w:eastAsia="Times New Roman" w:hAnsi="Times New Roman" w:cs="Times New Roman"/>
          <w:sz w:val="24"/>
          <w:szCs w:val="24"/>
        </w:rPr>
        <w:t>i</w:t>
      </w:r>
      <w:r w:rsidR="0094706E" w:rsidRPr="004E4296">
        <w:rPr>
          <w:rFonts w:ascii="Times New Roman" w:eastAsia="Times New Roman" w:hAnsi="Times New Roman" w:cs="Times New Roman"/>
          <w:sz w:val="24"/>
          <w:szCs w:val="24"/>
        </w:rPr>
        <w:t>nvestment</w:t>
      </w:r>
      <w:r w:rsidR="003C2738" w:rsidRPr="004E4296">
        <w:rPr>
          <w:rFonts w:ascii="Times New Roman" w:eastAsia="Times New Roman" w:hAnsi="Times New Roman" w:cs="Times New Roman"/>
          <w:sz w:val="24"/>
          <w:szCs w:val="24"/>
        </w:rPr>
        <w:t>s.</w:t>
      </w:r>
      <w:r w:rsidR="00A216AB" w:rsidRPr="004E4296">
        <w:rPr>
          <w:rFonts w:ascii="Times New Roman" w:eastAsia="Times New Roman" w:hAnsi="Times New Roman" w:cs="Times New Roman"/>
          <w:sz w:val="24"/>
          <w:szCs w:val="24"/>
        </w:rPr>
        <w:t xml:space="preserve"> Publicly-traded securities may be transferred to an account maintained by </w:t>
      </w:r>
      <w:r w:rsidR="00680551" w:rsidRPr="004E4296">
        <w:rPr>
          <w:rFonts w:ascii="Times New Roman" w:eastAsia="Times New Roman" w:hAnsi="Times New Roman" w:cs="Times New Roman"/>
          <w:sz w:val="24"/>
          <w:szCs w:val="24"/>
        </w:rPr>
        <w:t>ASOR</w:t>
      </w:r>
      <w:r w:rsidR="00A216AB" w:rsidRPr="004E4296">
        <w:rPr>
          <w:rFonts w:ascii="Times New Roman" w:eastAsia="Times New Roman" w:hAnsi="Times New Roman" w:cs="Times New Roman"/>
          <w:sz w:val="24"/>
          <w:szCs w:val="24"/>
        </w:rPr>
        <w:t xml:space="preserve"> at one or more brokerage firms or delivered physically with the transferor’s signature or stock power attached. </w:t>
      </w:r>
      <w:r w:rsidR="000F75A9" w:rsidRPr="004E4296">
        <w:rPr>
          <w:rFonts w:ascii="Times New Roman" w:eastAsia="Times New Roman" w:hAnsi="Times New Roman" w:cs="Times New Roman"/>
          <w:sz w:val="24"/>
          <w:szCs w:val="24"/>
        </w:rPr>
        <w:t xml:space="preserve">As determined in ASOR’s sole discretion, </w:t>
      </w:r>
      <w:r w:rsidR="00444DBA">
        <w:rPr>
          <w:rFonts w:ascii="Times New Roman" w:eastAsia="Times New Roman" w:hAnsi="Times New Roman" w:cs="Times New Roman"/>
          <w:sz w:val="24"/>
          <w:szCs w:val="24"/>
        </w:rPr>
        <w:t xml:space="preserve">marketable </w:t>
      </w:r>
      <w:r w:rsidR="00A216AB" w:rsidRPr="004E4296">
        <w:rPr>
          <w:rFonts w:ascii="Times New Roman" w:eastAsia="Times New Roman" w:hAnsi="Times New Roman" w:cs="Times New Roman"/>
          <w:sz w:val="24"/>
          <w:szCs w:val="24"/>
        </w:rPr>
        <w:t xml:space="preserve">securities </w:t>
      </w:r>
      <w:r w:rsidR="00C06FBE" w:rsidRPr="004E4296">
        <w:rPr>
          <w:rFonts w:ascii="Times New Roman" w:eastAsia="Times New Roman" w:hAnsi="Times New Roman" w:cs="Times New Roman"/>
          <w:sz w:val="24"/>
          <w:szCs w:val="24"/>
        </w:rPr>
        <w:t xml:space="preserve">received as a gift </w:t>
      </w:r>
      <w:r w:rsidR="00EE46F3" w:rsidRPr="004E4296">
        <w:rPr>
          <w:rFonts w:ascii="Times New Roman" w:eastAsia="Times New Roman" w:hAnsi="Times New Roman" w:cs="Times New Roman"/>
          <w:sz w:val="24"/>
          <w:szCs w:val="24"/>
        </w:rPr>
        <w:t xml:space="preserve">may </w:t>
      </w:r>
      <w:r w:rsidR="00A216AB" w:rsidRPr="004E4296">
        <w:rPr>
          <w:rFonts w:ascii="Times New Roman" w:eastAsia="Times New Roman" w:hAnsi="Times New Roman" w:cs="Times New Roman"/>
          <w:sz w:val="24"/>
          <w:szCs w:val="24"/>
        </w:rPr>
        <w:t>be sold following receipt</w:t>
      </w:r>
      <w:r w:rsidR="00EE46F3" w:rsidRPr="004E4296">
        <w:rPr>
          <w:rFonts w:ascii="Times New Roman" w:eastAsia="Times New Roman" w:hAnsi="Times New Roman" w:cs="Times New Roman"/>
          <w:sz w:val="24"/>
          <w:szCs w:val="24"/>
        </w:rPr>
        <w:t xml:space="preserve"> or held as an investment</w:t>
      </w:r>
      <w:r w:rsidR="00A216AB" w:rsidRPr="004E4296">
        <w:rPr>
          <w:rFonts w:ascii="Times New Roman" w:eastAsia="Times New Roman" w:hAnsi="Times New Roman" w:cs="Times New Roman"/>
          <w:sz w:val="24"/>
          <w:szCs w:val="24"/>
        </w:rPr>
        <w:t>.</w:t>
      </w:r>
      <w:r w:rsidR="00A216AB" w:rsidRPr="004E4296">
        <w:rPr>
          <w:rFonts w:ascii="Times New Roman" w:eastAsia="Times New Roman" w:hAnsi="Times New Roman" w:cs="Times New Roman"/>
          <w:b/>
          <w:sz w:val="24"/>
          <w:szCs w:val="24"/>
        </w:rPr>
        <w:t> </w:t>
      </w:r>
      <w:r w:rsidR="00892A84">
        <w:rPr>
          <w:rFonts w:ascii="Times New Roman" w:eastAsia="Times New Roman" w:hAnsi="Times New Roman" w:cs="Times New Roman"/>
          <w:sz w:val="24"/>
          <w:szCs w:val="24"/>
        </w:rPr>
        <w:t>That said, it is ASOR’s normal practice to sell all gifts of publically traded securities as soon as reasonably practical.</w:t>
      </w:r>
    </w:p>
    <w:p w14:paraId="05A5FDA2" w14:textId="573284F5" w:rsidR="000764C6" w:rsidRDefault="00A216AB" w:rsidP="00A216AB">
      <w:pPr>
        <w:spacing w:before="100" w:beforeAutospacing="1" w:after="100" w:afterAutospacing="1" w:line="240" w:lineRule="auto"/>
        <w:rPr>
          <w:rFonts w:ascii="Times New Roman" w:eastAsia="Times New Roman" w:hAnsi="Times New Roman" w:cs="Times New Roman"/>
          <w:sz w:val="24"/>
          <w:szCs w:val="24"/>
        </w:rPr>
      </w:pPr>
      <w:r w:rsidRPr="004E4296">
        <w:rPr>
          <w:rFonts w:ascii="Times New Roman" w:eastAsia="Times New Roman" w:hAnsi="Times New Roman" w:cs="Times New Roman"/>
          <w:sz w:val="24"/>
          <w:szCs w:val="24"/>
        </w:rPr>
        <w:t> </w:t>
      </w:r>
      <w:r w:rsidR="003F7125" w:rsidRPr="004E4296">
        <w:rPr>
          <w:rFonts w:ascii="Times New Roman" w:eastAsia="Times New Roman" w:hAnsi="Times New Roman" w:cs="Times New Roman"/>
          <w:sz w:val="24"/>
          <w:szCs w:val="24"/>
        </w:rPr>
        <w:tab/>
      </w:r>
      <w:r w:rsidR="000B3A23" w:rsidRPr="004E4296">
        <w:rPr>
          <w:rFonts w:ascii="Times New Roman" w:eastAsia="Times New Roman" w:hAnsi="Times New Roman" w:cs="Times New Roman"/>
          <w:b/>
          <w:sz w:val="24"/>
          <w:szCs w:val="24"/>
        </w:rPr>
        <w:t>4</w:t>
      </w:r>
      <w:r w:rsidR="003F7125" w:rsidRPr="004E4296">
        <w:rPr>
          <w:rFonts w:ascii="Times New Roman" w:eastAsia="Times New Roman" w:hAnsi="Times New Roman" w:cs="Times New Roman"/>
          <w:b/>
          <w:sz w:val="24"/>
          <w:szCs w:val="24"/>
        </w:rPr>
        <w:t>.</w:t>
      </w:r>
      <w:r w:rsidR="003E050E">
        <w:rPr>
          <w:rFonts w:ascii="Times New Roman" w:eastAsia="Times New Roman" w:hAnsi="Times New Roman" w:cs="Times New Roman"/>
          <w:b/>
          <w:sz w:val="24"/>
          <w:szCs w:val="24"/>
        </w:rPr>
        <w:t>5</w:t>
      </w:r>
      <w:r w:rsidR="003F7125" w:rsidRPr="004E4296">
        <w:rPr>
          <w:rFonts w:ascii="Times New Roman" w:eastAsia="Times New Roman" w:hAnsi="Times New Roman" w:cs="Times New Roman"/>
          <w:b/>
          <w:sz w:val="24"/>
          <w:szCs w:val="24"/>
        </w:rPr>
        <w:tab/>
      </w:r>
      <w:r w:rsidR="000764C6" w:rsidRPr="004E4296">
        <w:rPr>
          <w:rFonts w:ascii="Times New Roman" w:eastAsia="Times New Roman" w:hAnsi="Times New Roman" w:cs="Times New Roman"/>
          <w:b/>
          <w:sz w:val="24"/>
          <w:szCs w:val="24"/>
        </w:rPr>
        <w:t>Closely-</w:t>
      </w:r>
      <w:r w:rsidR="00455E48">
        <w:rPr>
          <w:rFonts w:ascii="Times New Roman" w:eastAsia="Times New Roman" w:hAnsi="Times New Roman" w:cs="Times New Roman"/>
          <w:b/>
          <w:sz w:val="24"/>
          <w:szCs w:val="24"/>
        </w:rPr>
        <w:t>h</w:t>
      </w:r>
      <w:r w:rsidR="000764C6" w:rsidRPr="004E4296">
        <w:rPr>
          <w:rFonts w:ascii="Times New Roman" w:eastAsia="Times New Roman" w:hAnsi="Times New Roman" w:cs="Times New Roman"/>
          <w:b/>
          <w:sz w:val="24"/>
          <w:szCs w:val="24"/>
        </w:rPr>
        <w:t xml:space="preserve">eld </w:t>
      </w:r>
      <w:r w:rsidR="00455E48">
        <w:rPr>
          <w:rFonts w:ascii="Times New Roman" w:eastAsia="Times New Roman" w:hAnsi="Times New Roman" w:cs="Times New Roman"/>
          <w:b/>
          <w:sz w:val="24"/>
          <w:szCs w:val="24"/>
        </w:rPr>
        <w:t>s</w:t>
      </w:r>
      <w:r w:rsidR="000764C6" w:rsidRPr="004E4296">
        <w:rPr>
          <w:rFonts w:ascii="Times New Roman" w:eastAsia="Times New Roman" w:hAnsi="Times New Roman" w:cs="Times New Roman"/>
          <w:b/>
          <w:sz w:val="24"/>
          <w:szCs w:val="24"/>
        </w:rPr>
        <w:t xml:space="preserve">ecurities. </w:t>
      </w:r>
      <w:r w:rsidR="00B13AA9" w:rsidRPr="004E4296">
        <w:rPr>
          <w:rFonts w:ascii="Times New Roman" w:eastAsia="Times New Roman" w:hAnsi="Times New Roman" w:cs="Times New Roman"/>
          <w:sz w:val="24"/>
          <w:szCs w:val="24"/>
        </w:rPr>
        <w:t>ASOR may accept gift</w:t>
      </w:r>
      <w:r w:rsidR="003C67B2">
        <w:rPr>
          <w:rFonts w:ascii="Times New Roman" w:eastAsia="Times New Roman" w:hAnsi="Times New Roman" w:cs="Times New Roman"/>
          <w:sz w:val="24"/>
          <w:szCs w:val="24"/>
        </w:rPr>
        <w:t>s</w:t>
      </w:r>
      <w:r w:rsidR="00B13AA9" w:rsidRPr="004E4296">
        <w:rPr>
          <w:rFonts w:ascii="Times New Roman" w:eastAsia="Times New Roman" w:hAnsi="Times New Roman" w:cs="Times New Roman"/>
          <w:sz w:val="24"/>
          <w:szCs w:val="24"/>
        </w:rPr>
        <w:t xml:space="preserve"> of non-</w:t>
      </w:r>
      <w:r w:rsidR="000764C6" w:rsidRPr="004E4296">
        <w:rPr>
          <w:rFonts w:ascii="Times New Roman" w:eastAsia="Times New Roman" w:hAnsi="Times New Roman" w:cs="Times New Roman"/>
          <w:sz w:val="24"/>
          <w:szCs w:val="24"/>
        </w:rPr>
        <w:t>publicly</w:t>
      </w:r>
      <w:r w:rsidR="00B13AA9" w:rsidRPr="004E4296">
        <w:rPr>
          <w:rFonts w:ascii="Times New Roman" w:eastAsia="Times New Roman" w:hAnsi="Times New Roman" w:cs="Times New Roman"/>
          <w:sz w:val="24"/>
          <w:szCs w:val="24"/>
        </w:rPr>
        <w:t xml:space="preserve"> </w:t>
      </w:r>
      <w:r w:rsidR="000764C6" w:rsidRPr="004E4296">
        <w:rPr>
          <w:rFonts w:ascii="Times New Roman" w:eastAsia="Times New Roman" w:hAnsi="Times New Roman" w:cs="Times New Roman"/>
          <w:sz w:val="24"/>
          <w:szCs w:val="24"/>
        </w:rPr>
        <w:t>traded</w:t>
      </w:r>
      <w:r w:rsidR="00B13AA9" w:rsidRPr="004E4296">
        <w:rPr>
          <w:rFonts w:ascii="Times New Roman" w:eastAsia="Times New Roman" w:hAnsi="Times New Roman" w:cs="Times New Roman"/>
          <w:sz w:val="24"/>
          <w:szCs w:val="24"/>
        </w:rPr>
        <w:t>, closely-held securities</w:t>
      </w:r>
      <w:r w:rsidR="0094706E" w:rsidRPr="004E4296">
        <w:rPr>
          <w:rFonts w:ascii="Times New Roman" w:eastAsia="Times New Roman" w:hAnsi="Times New Roman" w:cs="Times New Roman"/>
          <w:sz w:val="24"/>
          <w:szCs w:val="24"/>
        </w:rPr>
        <w:t xml:space="preserve"> and equity positions</w:t>
      </w:r>
      <w:r w:rsidR="00B13AA9" w:rsidRPr="004E4296">
        <w:rPr>
          <w:rFonts w:ascii="Times New Roman" w:eastAsia="Times New Roman" w:hAnsi="Times New Roman" w:cs="Times New Roman"/>
          <w:sz w:val="24"/>
          <w:szCs w:val="24"/>
        </w:rPr>
        <w:t xml:space="preserve">, including </w:t>
      </w:r>
      <w:r w:rsidR="000764C6" w:rsidRPr="004E4296">
        <w:rPr>
          <w:rFonts w:ascii="Times New Roman" w:eastAsia="Times New Roman" w:hAnsi="Times New Roman" w:cs="Times New Roman"/>
          <w:sz w:val="24"/>
          <w:szCs w:val="24"/>
        </w:rPr>
        <w:t xml:space="preserve">debt and equity positions in </w:t>
      </w:r>
      <w:r w:rsidR="00B13AA9" w:rsidRPr="004E4296">
        <w:rPr>
          <w:rFonts w:ascii="Times New Roman" w:eastAsia="Times New Roman" w:hAnsi="Times New Roman" w:cs="Times New Roman"/>
          <w:sz w:val="24"/>
          <w:szCs w:val="24"/>
        </w:rPr>
        <w:t xml:space="preserve">closely-held </w:t>
      </w:r>
      <w:r w:rsidR="000764C6" w:rsidRPr="004E4296">
        <w:rPr>
          <w:rFonts w:ascii="Times New Roman" w:eastAsia="Times New Roman" w:hAnsi="Times New Roman" w:cs="Times New Roman"/>
          <w:sz w:val="24"/>
          <w:szCs w:val="24"/>
        </w:rPr>
        <w:t xml:space="preserve">non-publicly traded companies </w:t>
      </w:r>
      <w:r w:rsidR="00416FCE" w:rsidRPr="004E4296">
        <w:rPr>
          <w:rFonts w:ascii="Times New Roman" w:eastAsia="Times New Roman" w:hAnsi="Times New Roman" w:cs="Times New Roman"/>
          <w:sz w:val="24"/>
          <w:szCs w:val="24"/>
        </w:rPr>
        <w:t xml:space="preserve">and </w:t>
      </w:r>
      <w:r w:rsidR="000764C6" w:rsidRPr="004E4296">
        <w:rPr>
          <w:rFonts w:ascii="Times New Roman" w:eastAsia="Times New Roman" w:hAnsi="Times New Roman" w:cs="Times New Roman"/>
          <w:sz w:val="24"/>
          <w:szCs w:val="24"/>
        </w:rPr>
        <w:t xml:space="preserve">interests in </w:t>
      </w:r>
      <w:r w:rsidR="00F431B4">
        <w:rPr>
          <w:rFonts w:ascii="Times New Roman" w:eastAsia="Times New Roman" w:hAnsi="Times New Roman" w:cs="Times New Roman"/>
          <w:sz w:val="24"/>
          <w:szCs w:val="24"/>
        </w:rPr>
        <w:t xml:space="preserve">partnerships, </w:t>
      </w:r>
      <w:r w:rsidR="000764C6" w:rsidRPr="004E4296">
        <w:rPr>
          <w:rFonts w:ascii="Times New Roman" w:eastAsia="Times New Roman" w:hAnsi="Times New Roman" w:cs="Times New Roman"/>
          <w:sz w:val="24"/>
          <w:szCs w:val="24"/>
        </w:rPr>
        <w:t>LLPs</w:t>
      </w:r>
      <w:r w:rsidR="00F431B4">
        <w:rPr>
          <w:rFonts w:ascii="Times New Roman" w:eastAsia="Times New Roman" w:hAnsi="Times New Roman" w:cs="Times New Roman"/>
          <w:sz w:val="24"/>
          <w:szCs w:val="24"/>
        </w:rPr>
        <w:t>,</w:t>
      </w:r>
      <w:r w:rsidR="000764C6" w:rsidRPr="004E4296">
        <w:rPr>
          <w:rFonts w:ascii="Times New Roman" w:eastAsia="Times New Roman" w:hAnsi="Times New Roman" w:cs="Times New Roman"/>
          <w:sz w:val="24"/>
          <w:szCs w:val="24"/>
        </w:rPr>
        <w:t xml:space="preserve"> and LLCs</w:t>
      </w:r>
      <w:r w:rsidR="00416FCE" w:rsidRPr="004E4296">
        <w:rPr>
          <w:rFonts w:ascii="Times New Roman" w:eastAsia="Times New Roman" w:hAnsi="Times New Roman" w:cs="Times New Roman"/>
          <w:sz w:val="24"/>
          <w:szCs w:val="24"/>
        </w:rPr>
        <w:t xml:space="preserve">. Other forms of equity ownership </w:t>
      </w:r>
      <w:r w:rsidR="00D858F0">
        <w:rPr>
          <w:rFonts w:ascii="Times New Roman" w:eastAsia="Times New Roman" w:hAnsi="Times New Roman" w:cs="Times New Roman"/>
          <w:sz w:val="24"/>
          <w:szCs w:val="24"/>
        </w:rPr>
        <w:t xml:space="preserve">also </w:t>
      </w:r>
      <w:r w:rsidR="00416FCE" w:rsidRPr="004E4296">
        <w:rPr>
          <w:rFonts w:ascii="Times New Roman" w:eastAsia="Times New Roman" w:hAnsi="Times New Roman" w:cs="Times New Roman"/>
          <w:sz w:val="24"/>
          <w:szCs w:val="24"/>
        </w:rPr>
        <w:t>may be deemed to be closely</w:t>
      </w:r>
      <w:r w:rsidR="00D858F0">
        <w:rPr>
          <w:rFonts w:ascii="Times New Roman" w:eastAsia="Times New Roman" w:hAnsi="Times New Roman" w:cs="Times New Roman"/>
          <w:sz w:val="24"/>
          <w:szCs w:val="24"/>
        </w:rPr>
        <w:t>-</w:t>
      </w:r>
      <w:r w:rsidR="00416FCE" w:rsidRPr="004E4296">
        <w:rPr>
          <w:rFonts w:ascii="Times New Roman" w:eastAsia="Times New Roman" w:hAnsi="Times New Roman" w:cs="Times New Roman"/>
          <w:sz w:val="24"/>
          <w:szCs w:val="24"/>
        </w:rPr>
        <w:t>held securities</w:t>
      </w:r>
      <w:r w:rsidR="00D858F0">
        <w:rPr>
          <w:rFonts w:ascii="Times New Roman" w:eastAsia="Times New Roman" w:hAnsi="Times New Roman" w:cs="Times New Roman"/>
          <w:sz w:val="24"/>
          <w:szCs w:val="24"/>
        </w:rPr>
        <w:t xml:space="preserve"> and considered</w:t>
      </w:r>
      <w:ins w:id="61" w:author="Richard Coffman" w:date="2016-11-25T10:00:00Z">
        <w:r w:rsidR="00675F0F">
          <w:rPr>
            <w:rFonts w:ascii="Times New Roman" w:eastAsia="Times New Roman" w:hAnsi="Times New Roman" w:cs="Times New Roman"/>
            <w:sz w:val="24"/>
            <w:szCs w:val="24"/>
          </w:rPr>
          <w:t xml:space="preserve"> for acceptance</w:t>
        </w:r>
      </w:ins>
      <w:r w:rsidR="00416FCE" w:rsidRPr="004E4296">
        <w:rPr>
          <w:rFonts w:ascii="Times New Roman" w:eastAsia="Times New Roman" w:hAnsi="Times New Roman" w:cs="Times New Roman"/>
          <w:sz w:val="24"/>
          <w:szCs w:val="24"/>
        </w:rPr>
        <w:t>.</w:t>
      </w:r>
    </w:p>
    <w:p w14:paraId="4BFFD218" w14:textId="77777777" w:rsidR="003C67B2" w:rsidRPr="003C67B2" w:rsidRDefault="003C67B2" w:rsidP="00A216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C67B2">
        <w:rPr>
          <w:rFonts w:ascii="Times New Roman" w:eastAsia="Times New Roman" w:hAnsi="Times New Roman" w:cs="Times New Roman"/>
          <w:b/>
          <w:sz w:val="24"/>
          <w:szCs w:val="24"/>
        </w:rPr>
        <w:t>4.6</w:t>
      </w:r>
      <w:r w:rsidRPr="003C67B2">
        <w:rPr>
          <w:rFonts w:ascii="Times New Roman" w:eastAsia="Times New Roman" w:hAnsi="Times New Roman" w:cs="Times New Roman"/>
          <w:b/>
          <w:sz w:val="24"/>
          <w:szCs w:val="24"/>
        </w:rPr>
        <w:tab/>
        <w:t>Restricted stock.</w:t>
      </w:r>
      <w:r>
        <w:rPr>
          <w:rFonts w:ascii="Times New Roman" w:eastAsia="Times New Roman" w:hAnsi="Times New Roman" w:cs="Times New Roman"/>
          <w:sz w:val="24"/>
          <w:szCs w:val="24"/>
        </w:rPr>
        <w:t xml:space="preserve"> </w:t>
      </w:r>
      <w:r w:rsidRPr="004E4296">
        <w:rPr>
          <w:rFonts w:ascii="Times New Roman" w:eastAsia="Times New Roman" w:hAnsi="Times New Roman" w:cs="Times New Roman"/>
          <w:sz w:val="24"/>
          <w:szCs w:val="24"/>
        </w:rPr>
        <w:t>ASOR may accept gift</w:t>
      </w:r>
      <w:r>
        <w:rPr>
          <w:rFonts w:ascii="Times New Roman" w:eastAsia="Times New Roman" w:hAnsi="Times New Roman" w:cs="Times New Roman"/>
          <w:sz w:val="24"/>
          <w:szCs w:val="24"/>
        </w:rPr>
        <w:t>s</w:t>
      </w:r>
      <w:r w:rsidRPr="004E4296">
        <w:rPr>
          <w:rFonts w:ascii="Times New Roman" w:eastAsia="Times New Roman" w:hAnsi="Times New Roman" w:cs="Times New Roman"/>
          <w:sz w:val="24"/>
          <w:szCs w:val="24"/>
        </w:rPr>
        <w:t xml:space="preserve"> of</w:t>
      </w:r>
      <w:r w:rsidRPr="003C67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restricted stock. T</w:t>
      </w:r>
      <w:r w:rsidRPr="003C67B2">
        <w:rPr>
          <w:rFonts w:ascii="Times New Roman" w:eastAsia="Times New Roman" w:hAnsi="Times New Roman" w:cs="Times New Roman"/>
          <w:sz w:val="24"/>
          <w:szCs w:val="24"/>
        </w:rPr>
        <w:t>he donor</w:t>
      </w:r>
      <w:r w:rsidR="004232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must </w:t>
      </w:r>
      <w:r w:rsidRPr="003C67B2">
        <w:rPr>
          <w:rFonts w:ascii="Times New Roman" w:eastAsia="Times New Roman" w:hAnsi="Times New Roman" w:cs="Times New Roman"/>
          <w:sz w:val="24"/>
          <w:szCs w:val="24"/>
        </w:rPr>
        <w:t xml:space="preserve">pay all of the expenses </w:t>
      </w:r>
      <w:r w:rsidR="004232D2">
        <w:rPr>
          <w:rFonts w:ascii="Times New Roman" w:eastAsia="Times New Roman" w:hAnsi="Times New Roman" w:cs="Times New Roman"/>
          <w:sz w:val="24"/>
          <w:szCs w:val="24"/>
        </w:rPr>
        <w:t xml:space="preserve">to </w:t>
      </w:r>
      <w:r w:rsidRPr="003C67B2">
        <w:rPr>
          <w:rFonts w:ascii="Times New Roman" w:eastAsia="Times New Roman" w:hAnsi="Times New Roman" w:cs="Times New Roman"/>
          <w:sz w:val="24"/>
          <w:szCs w:val="24"/>
        </w:rPr>
        <w:t>lift</w:t>
      </w:r>
      <w:r w:rsidR="004232D2">
        <w:rPr>
          <w:rFonts w:ascii="Times New Roman" w:eastAsia="Times New Roman" w:hAnsi="Times New Roman" w:cs="Times New Roman"/>
          <w:sz w:val="24"/>
          <w:szCs w:val="24"/>
        </w:rPr>
        <w:t xml:space="preserve"> </w:t>
      </w:r>
      <w:r w:rsidRPr="003C67B2">
        <w:rPr>
          <w:rFonts w:ascii="Times New Roman" w:eastAsia="Times New Roman" w:hAnsi="Times New Roman" w:cs="Times New Roman"/>
          <w:sz w:val="24"/>
          <w:szCs w:val="24"/>
        </w:rPr>
        <w:t>the restriction and any other expenses associated with the administration of the gift.</w:t>
      </w:r>
      <w:r>
        <w:rPr>
          <w:rFonts w:ascii="Times New Roman" w:eastAsia="Times New Roman" w:hAnsi="Times New Roman" w:cs="Times New Roman"/>
          <w:sz w:val="24"/>
          <w:szCs w:val="24"/>
        </w:rPr>
        <w:t xml:space="preserve"> </w:t>
      </w:r>
    </w:p>
    <w:p w14:paraId="302BBCEF" w14:textId="77777777" w:rsidR="008B00DB" w:rsidRDefault="000B3A23" w:rsidP="003B314B">
      <w:pPr>
        <w:autoSpaceDE w:val="0"/>
        <w:autoSpaceDN w:val="0"/>
        <w:adjustRightInd w:val="0"/>
        <w:spacing w:after="0" w:line="240" w:lineRule="auto"/>
        <w:ind w:firstLine="720"/>
        <w:rPr>
          <w:rFonts w:ascii="Times New Roman" w:eastAsia="Times New Roman" w:hAnsi="Times New Roman" w:cs="Times New Roman"/>
          <w:sz w:val="24"/>
          <w:szCs w:val="24"/>
        </w:rPr>
      </w:pPr>
      <w:r w:rsidRPr="004E4296">
        <w:rPr>
          <w:rFonts w:ascii="Times New Roman" w:eastAsia="Times New Roman" w:hAnsi="Times New Roman" w:cs="Times New Roman"/>
          <w:b/>
          <w:sz w:val="24"/>
          <w:szCs w:val="24"/>
        </w:rPr>
        <w:t>4</w:t>
      </w:r>
      <w:r w:rsidR="0079782C" w:rsidRPr="004E4296">
        <w:rPr>
          <w:rFonts w:ascii="Times New Roman" w:eastAsia="Times New Roman" w:hAnsi="Times New Roman" w:cs="Times New Roman"/>
          <w:b/>
          <w:sz w:val="24"/>
          <w:szCs w:val="24"/>
        </w:rPr>
        <w:t>.</w:t>
      </w:r>
      <w:r w:rsidR="005B45AB">
        <w:rPr>
          <w:rFonts w:ascii="Times New Roman" w:eastAsia="Times New Roman" w:hAnsi="Times New Roman" w:cs="Times New Roman"/>
          <w:b/>
          <w:sz w:val="24"/>
          <w:szCs w:val="24"/>
        </w:rPr>
        <w:t>7</w:t>
      </w:r>
      <w:r w:rsidR="0079782C" w:rsidRPr="004E4296">
        <w:rPr>
          <w:rFonts w:ascii="Times New Roman" w:eastAsia="Times New Roman" w:hAnsi="Times New Roman" w:cs="Times New Roman"/>
          <w:b/>
          <w:sz w:val="24"/>
          <w:szCs w:val="24"/>
        </w:rPr>
        <w:tab/>
      </w:r>
      <w:r w:rsidR="00A216AB" w:rsidRPr="004E4296">
        <w:rPr>
          <w:rFonts w:ascii="Times New Roman" w:eastAsia="Times New Roman" w:hAnsi="Times New Roman" w:cs="Times New Roman"/>
          <w:b/>
          <w:sz w:val="24"/>
          <w:szCs w:val="24"/>
        </w:rPr>
        <w:t>Life Insurance</w:t>
      </w:r>
      <w:r w:rsidR="0079782C" w:rsidRPr="004E4296">
        <w:rPr>
          <w:rFonts w:ascii="Times New Roman" w:eastAsia="Times New Roman" w:hAnsi="Times New Roman" w:cs="Times New Roman"/>
          <w:b/>
          <w:sz w:val="24"/>
          <w:szCs w:val="24"/>
        </w:rPr>
        <w:t>.</w:t>
      </w:r>
      <w:r w:rsidR="00E85B88" w:rsidRPr="004E4296">
        <w:rPr>
          <w:rFonts w:ascii="Times New Roman" w:eastAsia="Times New Roman" w:hAnsi="Times New Roman" w:cs="Times New Roman"/>
          <w:b/>
          <w:sz w:val="24"/>
          <w:szCs w:val="24"/>
        </w:rPr>
        <w:t xml:space="preserve"> </w:t>
      </w:r>
      <w:r w:rsidR="00091028" w:rsidRPr="004E4296">
        <w:rPr>
          <w:rFonts w:ascii="Times New Roman" w:eastAsia="Times New Roman" w:hAnsi="Times New Roman" w:cs="Times New Roman"/>
          <w:sz w:val="24"/>
          <w:szCs w:val="24"/>
        </w:rPr>
        <w:t>(a)</w:t>
      </w:r>
      <w:r w:rsidR="008B00DB">
        <w:rPr>
          <w:rFonts w:ascii="Times New Roman" w:eastAsia="Times New Roman" w:hAnsi="Times New Roman" w:cs="Times New Roman"/>
          <w:sz w:val="24"/>
          <w:szCs w:val="24"/>
        </w:rPr>
        <w:t xml:space="preserve"> </w:t>
      </w:r>
      <w:r w:rsidR="00680551" w:rsidRPr="004E4296">
        <w:rPr>
          <w:rFonts w:ascii="Times New Roman" w:eastAsia="Times New Roman" w:hAnsi="Times New Roman" w:cs="Times New Roman"/>
          <w:sz w:val="24"/>
          <w:szCs w:val="24"/>
        </w:rPr>
        <w:t>ASOR</w:t>
      </w:r>
      <w:r w:rsidR="00A216AB" w:rsidRPr="004E4296">
        <w:rPr>
          <w:rFonts w:ascii="Times New Roman" w:eastAsia="Times New Roman" w:hAnsi="Times New Roman" w:cs="Times New Roman"/>
          <w:sz w:val="24"/>
          <w:szCs w:val="24"/>
        </w:rPr>
        <w:t xml:space="preserve"> may accept </w:t>
      </w:r>
      <w:r w:rsidR="0044771F" w:rsidRPr="004E4296">
        <w:rPr>
          <w:rFonts w:ascii="Times New Roman" w:eastAsia="Times New Roman" w:hAnsi="Times New Roman" w:cs="Times New Roman"/>
          <w:sz w:val="24"/>
          <w:szCs w:val="24"/>
        </w:rPr>
        <w:t xml:space="preserve">a </w:t>
      </w:r>
      <w:r w:rsidR="00A216AB" w:rsidRPr="004E4296">
        <w:rPr>
          <w:rFonts w:ascii="Times New Roman" w:eastAsia="Times New Roman" w:hAnsi="Times New Roman" w:cs="Times New Roman"/>
          <w:sz w:val="24"/>
          <w:szCs w:val="24"/>
        </w:rPr>
        <w:t xml:space="preserve">designation as </w:t>
      </w:r>
      <w:r w:rsidR="0044771F" w:rsidRPr="004E4296">
        <w:rPr>
          <w:rFonts w:ascii="Times New Roman" w:eastAsia="Times New Roman" w:hAnsi="Times New Roman" w:cs="Times New Roman"/>
          <w:sz w:val="24"/>
          <w:szCs w:val="24"/>
        </w:rPr>
        <w:t xml:space="preserve">the </w:t>
      </w:r>
      <w:r w:rsidR="00A216AB" w:rsidRPr="004E4296">
        <w:rPr>
          <w:rFonts w:ascii="Times New Roman" w:eastAsia="Times New Roman" w:hAnsi="Times New Roman" w:cs="Times New Roman"/>
          <w:sz w:val="24"/>
          <w:szCs w:val="24"/>
        </w:rPr>
        <w:t>owner of a life insurance policy. </w:t>
      </w:r>
      <w:r w:rsidR="00091028" w:rsidRPr="004E4296">
        <w:rPr>
          <w:rFonts w:ascii="Times New Roman" w:eastAsia="Times New Roman" w:hAnsi="Times New Roman" w:cs="Times New Roman"/>
          <w:sz w:val="24"/>
          <w:szCs w:val="24"/>
        </w:rPr>
        <w:t>ASOR also may be named as a beneficiary or contingent beneficiary of a life insurance policy. Gifted life insurance policies must possess a minimum face value of $5,000.</w:t>
      </w:r>
      <w:r w:rsidR="00A216AB" w:rsidRPr="004E4296">
        <w:rPr>
          <w:rFonts w:ascii="Times New Roman" w:eastAsia="Times New Roman" w:hAnsi="Times New Roman" w:cs="Times New Roman"/>
          <w:sz w:val="24"/>
          <w:szCs w:val="24"/>
        </w:rPr>
        <w:t xml:space="preserve"> If the donor contributes future premium payments, </w:t>
      </w:r>
      <w:r w:rsidR="00680551" w:rsidRPr="004E4296">
        <w:rPr>
          <w:rFonts w:ascii="Times New Roman" w:eastAsia="Times New Roman" w:hAnsi="Times New Roman" w:cs="Times New Roman"/>
          <w:sz w:val="24"/>
          <w:szCs w:val="24"/>
        </w:rPr>
        <w:t>ASOR</w:t>
      </w:r>
      <w:r w:rsidR="00A216AB" w:rsidRPr="004E4296">
        <w:rPr>
          <w:rFonts w:ascii="Times New Roman" w:eastAsia="Times New Roman" w:hAnsi="Times New Roman" w:cs="Times New Roman"/>
          <w:sz w:val="24"/>
          <w:szCs w:val="24"/>
        </w:rPr>
        <w:t xml:space="preserve"> will include the entire amount of the additional premium payment as a gift in the year th</w:t>
      </w:r>
      <w:r w:rsidR="0044771F" w:rsidRPr="004E4296">
        <w:rPr>
          <w:rFonts w:ascii="Times New Roman" w:eastAsia="Times New Roman" w:hAnsi="Times New Roman" w:cs="Times New Roman"/>
          <w:sz w:val="24"/>
          <w:szCs w:val="24"/>
        </w:rPr>
        <w:t xml:space="preserve">e premium payment </w:t>
      </w:r>
      <w:r w:rsidR="00A216AB" w:rsidRPr="004E4296">
        <w:rPr>
          <w:rFonts w:ascii="Times New Roman" w:eastAsia="Times New Roman" w:hAnsi="Times New Roman" w:cs="Times New Roman"/>
          <w:sz w:val="24"/>
          <w:szCs w:val="24"/>
        </w:rPr>
        <w:t xml:space="preserve">is made. A </w:t>
      </w:r>
      <w:r w:rsidR="00091028" w:rsidRPr="004E4296">
        <w:rPr>
          <w:rFonts w:ascii="Times New Roman" w:eastAsia="Times New Roman" w:hAnsi="Times New Roman" w:cs="Times New Roman"/>
          <w:sz w:val="24"/>
          <w:szCs w:val="24"/>
        </w:rPr>
        <w:t xml:space="preserve">life insurance policy </w:t>
      </w:r>
      <w:r w:rsidR="00A216AB" w:rsidRPr="004E4296">
        <w:rPr>
          <w:rFonts w:ascii="Times New Roman" w:eastAsia="Times New Roman" w:hAnsi="Times New Roman" w:cs="Times New Roman"/>
          <w:sz w:val="24"/>
          <w:szCs w:val="24"/>
        </w:rPr>
        <w:t xml:space="preserve">designation will not be recorded as a gift until </w:t>
      </w:r>
      <w:r w:rsidR="00091028" w:rsidRPr="004E4296">
        <w:rPr>
          <w:rFonts w:ascii="Times New Roman" w:eastAsia="Times New Roman" w:hAnsi="Times New Roman" w:cs="Times New Roman"/>
          <w:sz w:val="24"/>
          <w:szCs w:val="24"/>
        </w:rPr>
        <w:t xml:space="preserve">it </w:t>
      </w:r>
      <w:r w:rsidR="00A216AB" w:rsidRPr="004E4296">
        <w:rPr>
          <w:rFonts w:ascii="Times New Roman" w:eastAsia="Times New Roman" w:hAnsi="Times New Roman" w:cs="Times New Roman"/>
          <w:sz w:val="24"/>
          <w:szCs w:val="24"/>
        </w:rPr>
        <w:t xml:space="preserve">is irrevocable. When </w:t>
      </w:r>
      <w:r w:rsidR="0044771F" w:rsidRPr="004E4296">
        <w:rPr>
          <w:rFonts w:ascii="Times New Roman" w:eastAsia="Times New Roman" w:hAnsi="Times New Roman" w:cs="Times New Roman"/>
          <w:sz w:val="24"/>
          <w:szCs w:val="24"/>
        </w:rPr>
        <w:t xml:space="preserve">such occurs, </w:t>
      </w:r>
      <w:r w:rsidR="00A216AB" w:rsidRPr="004E4296">
        <w:rPr>
          <w:rFonts w:ascii="Times New Roman" w:eastAsia="Times New Roman" w:hAnsi="Times New Roman" w:cs="Times New Roman"/>
          <w:sz w:val="24"/>
          <w:szCs w:val="24"/>
        </w:rPr>
        <w:t xml:space="preserve">the gift </w:t>
      </w:r>
      <w:r w:rsidR="00120FD5" w:rsidRPr="004E4296">
        <w:rPr>
          <w:rFonts w:ascii="Times New Roman" w:eastAsia="Times New Roman" w:hAnsi="Times New Roman" w:cs="Times New Roman"/>
          <w:sz w:val="24"/>
          <w:szCs w:val="24"/>
        </w:rPr>
        <w:t>will</w:t>
      </w:r>
      <w:r w:rsidR="00A216AB" w:rsidRPr="004E4296">
        <w:rPr>
          <w:rFonts w:ascii="Times New Roman" w:eastAsia="Times New Roman" w:hAnsi="Times New Roman" w:cs="Times New Roman"/>
          <w:sz w:val="24"/>
          <w:szCs w:val="24"/>
        </w:rPr>
        <w:t xml:space="preserve"> be recorded in accordance with </w:t>
      </w:r>
      <w:r w:rsidR="007C2BAB">
        <w:rPr>
          <w:rFonts w:ascii="Times New Roman" w:eastAsia="Times New Roman" w:hAnsi="Times New Roman" w:cs="Times New Roman"/>
          <w:sz w:val="24"/>
          <w:szCs w:val="24"/>
        </w:rPr>
        <w:t>Generally Accepted Accounting Principles (</w:t>
      </w:r>
      <w:r w:rsidR="00A216AB" w:rsidRPr="004E4296">
        <w:rPr>
          <w:rFonts w:ascii="Times New Roman" w:eastAsia="Times New Roman" w:hAnsi="Times New Roman" w:cs="Times New Roman"/>
          <w:sz w:val="24"/>
          <w:szCs w:val="24"/>
        </w:rPr>
        <w:t>GAAP</w:t>
      </w:r>
      <w:r w:rsidR="007C2BAB">
        <w:rPr>
          <w:rFonts w:ascii="Times New Roman" w:eastAsia="Times New Roman" w:hAnsi="Times New Roman" w:cs="Times New Roman"/>
          <w:sz w:val="24"/>
          <w:szCs w:val="24"/>
        </w:rPr>
        <w:t>)</w:t>
      </w:r>
      <w:r w:rsidR="00A216AB" w:rsidRPr="004E4296">
        <w:rPr>
          <w:rFonts w:ascii="Times New Roman" w:eastAsia="Times New Roman" w:hAnsi="Times New Roman" w:cs="Times New Roman"/>
          <w:sz w:val="24"/>
          <w:szCs w:val="24"/>
        </w:rPr>
        <w:t>.</w:t>
      </w:r>
      <w:r w:rsidR="00B61F43" w:rsidRPr="004E4296">
        <w:rPr>
          <w:rFonts w:ascii="Times New Roman" w:eastAsia="Times New Roman" w:hAnsi="Times New Roman" w:cs="Times New Roman"/>
          <w:sz w:val="24"/>
          <w:szCs w:val="24"/>
        </w:rPr>
        <w:t xml:space="preserve"> </w:t>
      </w:r>
    </w:p>
    <w:p w14:paraId="18FBEAFA" w14:textId="77777777" w:rsidR="008B00DB" w:rsidRDefault="008B00DB" w:rsidP="003B314B">
      <w:pPr>
        <w:autoSpaceDE w:val="0"/>
        <w:autoSpaceDN w:val="0"/>
        <w:adjustRightInd w:val="0"/>
        <w:spacing w:after="0" w:line="240" w:lineRule="auto"/>
        <w:ind w:firstLine="720"/>
        <w:rPr>
          <w:rFonts w:ascii="Times New Roman" w:eastAsia="Times New Roman" w:hAnsi="Times New Roman" w:cs="Times New Roman"/>
          <w:sz w:val="24"/>
          <w:szCs w:val="24"/>
        </w:rPr>
      </w:pPr>
    </w:p>
    <w:p w14:paraId="13723D9C" w14:textId="4CBC9E61" w:rsidR="00A216AB" w:rsidRPr="004E4296" w:rsidRDefault="008B00DB" w:rsidP="003B314B">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B61F43" w:rsidRPr="004E4296">
        <w:rPr>
          <w:rFonts w:ascii="Times New Roman" w:hAnsi="Times New Roman" w:cs="Times New Roman"/>
          <w:sz w:val="24"/>
          <w:szCs w:val="24"/>
        </w:rPr>
        <w:t>If a policy is a “vanishing premium” policy, the</w:t>
      </w:r>
      <w:r w:rsidR="00F037E2">
        <w:rPr>
          <w:rFonts w:ascii="Times New Roman" w:hAnsi="Times New Roman" w:cs="Times New Roman"/>
          <w:sz w:val="24"/>
          <w:szCs w:val="24"/>
        </w:rPr>
        <w:t xml:space="preserve"> donor must </w:t>
      </w:r>
      <w:r w:rsidR="00B61F43" w:rsidRPr="004E4296">
        <w:rPr>
          <w:rFonts w:ascii="Times New Roman" w:hAnsi="Times New Roman" w:cs="Times New Roman"/>
          <w:sz w:val="24"/>
          <w:szCs w:val="24"/>
        </w:rPr>
        <w:t xml:space="preserve">clarify the risk of “reappearing premiums” if assumed interest rates or dividends decrease. Often premiums vanish only to reappear later when an economic environment becomes less favorable. Annual illustrations </w:t>
      </w:r>
      <w:ins w:id="62" w:author="Richard Coffman" w:date="2016-11-25T10:02:00Z">
        <w:r w:rsidR="00D66094">
          <w:rPr>
            <w:rFonts w:ascii="Times New Roman" w:hAnsi="Times New Roman" w:cs="Times New Roman"/>
            <w:sz w:val="24"/>
            <w:szCs w:val="24"/>
          </w:rPr>
          <w:t xml:space="preserve">are </w:t>
        </w:r>
      </w:ins>
      <w:r w:rsidR="00B61F43" w:rsidRPr="004E4296">
        <w:rPr>
          <w:rFonts w:ascii="Times New Roman" w:hAnsi="Times New Roman" w:cs="Times New Roman"/>
          <w:sz w:val="24"/>
          <w:szCs w:val="24"/>
        </w:rPr>
        <w:t>requ</w:t>
      </w:r>
      <w:r w:rsidR="008536EA">
        <w:rPr>
          <w:rFonts w:ascii="Times New Roman" w:hAnsi="Times New Roman" w:cs="Times New Roman"/>
          <w:sz w:val="24"/>
          <w:szCs w:val="24"/>
        </w:rPr>
        <w:t>ired</w:t>
      </w:r>
      <w:r w:rsidR="00B61F43" w:rsidRPr="004E4296">
        <w:rPr>
          <w:rFonts w:ascii="Times New Roman" w:hAnsi="Times New Roman" w:cs="Times New Roman"/>
          <w:sz w:val="24"/>
          <w:szCs w:val="24"/>
        </w:rPr>
        <w:t xml:space="preserve"> for these types of policies.</w:t>
      </w:r>
      <w:r w:rsidR="00625CC1" w:rsidRPr="004E4296">
        <w:rPr>
          <w:rFonts w:ascii="Times New Roman" w:hAnsi="Times New Roman" w:cs="Times New Roman"/>
          <w:sz w:val="24"/>
          <w:szCs w:val="24"/>
        </w:rPr>
        <w:t xml:space="preserve"> </w:t>
      </w:r>
      <w:r w:rsidR="00F037E2">
        <w:rPr>
          <w:rFonts w:ascii="Times New Roman" w:hAnsi="Times New Roman" w:cs="Times New Roman"/>
          <w:sz w:val="24"/>
          <w:szCs w:val="24"/>
        </w:rPr>
        <w:t xml:space="preserve">The donor also must deliver to ASOR </w:t>
      </w:r>
      <w:r w:rsidR="00625CC1" w:rsidRPr="004E4296">
        <w:rPr>
          <w:rFonts w:ascii="Times New Roman" w:hAnsi="Times New Roman" w:cs="Times New Roman"/>
          <w:sz w:val="24"/>
          <w:szCs w:val="24"/>
        </w:rPr>
        <w:t xml:space="preserve">a copy of the contract and a current vanishing in-force illustration. If a policy is not fully paid, </w:t>
      </w:r>
      <w:ins w:id="63" w:author="Richard Coffman" w:date="2016-11-25T10:02:00Z">
        <w:r w:rsidR="00D66094">
          <w:rPr>
            <w:rFonts w:ascii="Times New Roman" w:hAnsi="Times New Roman" w:cs="Times New Roman"/>
            <w:sz w:val="24"/>
            <w:szCs w:val="24"/>
          </w:rPr>
          <w:t xml:space="preserve">the donor also must deliver </w:t>
        </w:r>
      </w:ins>
      <w:r w:rsidR="00625CC1" w:rsidRPr="004E4296">
        <w:rPr>
          <w:rFonts w:ascii="Times New Roman" w:hAnsi="Times New Roman" w:cs="Times New Roman"/>
          <w:sz w:val="24"/>
          <w:szCs w:val="24"/>
        </w:rPr>
        <w:t>a second illustration assuming a 1-2% reduction in interest or dividend rates.</w:t>
      </w:r>
    </w:p>
    <w:p w14:paraId="20B23369" w14:textId="11C85809" w:rsidR="00091028" w:rsidRPr="004E4296" w:rsidRDefault="00091028" w:rsidP="0079782C">
      <w:pPr>
        <w:spacing w:before="100" w:beforeAutospacing="1" w:after="100" w:afterAutospacing="1" w:line="240" w:lineRule="auto"/>
        <w:ind w:firstLine="720"/>
        <w:rPr>
          <w:rFonts w:ascii="Times New Roman" w:eastAsia="Times New Roman" w:hAnsi="Times New Roman" w:cs="Times New Roman"/>
          <w:sz w:val="24"/>
          <w:szCs w:val="24"/>
        </w:rPr>
      </w:pPr>
      <w:r w:rsidRPr="004E4296">
        <w:rPr>
          <w:rFonts w:ascii="Times New Roman" w:eastAsia="Times New Roman" w:hAnsi="Times New Roman" w:cs="Times New Roman"/>
          <w:sz w:val="24"/>
          <w:szCs w:val="24"/>
        </w:rPr>
        <w:t>(</w:t>
      </w:r>
      <w:r w:rsidR="008B00DB">
        <w:rPr>
          <w:rFonts w:ascii="Times New Roman" w:eastAsia="Times New Roman" w:hAnsi="Times New Roman" w:cs="Times New Roman"/>
          <w:sz w:val="24"/>
          <w:szCs w:val="24"/>
        </w:rPr>
        <w:t>c</w:t>
      </w:r>
      <w:r w:rsidRPr="004E4296">
        <w:rPr>
          <w:rFonts w:ascii="Times New Roman" w:eastAsia="Times New Roman" w:hAnsi="Times New Roman" w:cs="Times New Roman"/>
          <w:sz w:val="24"/>
          <w:szCs w:val="24"/>
        </w:rPr>
        <w:t>)</w:t>
      </w:r>
      <w:r w:rsidRPr="004E4296">
        <w:rPr>
          <w:rFonts w:ascii="Times New Roman" w:eastAsia="Times New Roman" w:hAnsi="Times New Roman" w:cs="Times New Roman"/>
          <w:sz w:val="24"/>
          <w:szCs w:val="24"/>
        </w:rPr>
        <w:tab/>
        <w:t>ASOR encourage</w:t>
      </w:r>
      <w:r w:rsidR="00011CB3">
        <w:rPr>
          <w:rFonts w:ascii="Times New Roman" w:eastAsia="Times New Roman" w:hAnsi="Times New Roman" w:cs="Times New Roman"/>
          <w:sz w:val="24"/>
          <w:szCs w:val="24"/>
        </w:rPr>
        <w:t>s</w:t>
      </w:r>
      <w:r w:rsidRPr="004E4296">
        <w:rPr>
          <w:rFonts w:ascii="Times New Roman" w:eastAsia="Times New Roman" w:hAnsi="Times New Roman" w:cs="Times New Roman"/>
          <w:sz w:val="24"/>
          <w:szCs w:val="24"/>
        </w:rPr>
        <w:t xml:space="preserve"> gifts of paid</w:t>
      </w:r>
      <w:r w:rsidR="00011CB3">
        <w:rPr>
          <w:rFonts w:ascii="Times New Roman" w:eastAsia="Times New Roman" w:hAnsi="Times New Roman" w:cs="Times New Roman"/>
          <w:sz w:val="24"/>
          <w:szCs w:val="24"/>
        </w:rPr>
        <w:t>-</w:t>
      </w:r>
      <w:r w:rsidRPr="004E4296">
        <w:rPr>
          <w:rFonts w:ascii="Times New Roman" w:eastAsia="Times New Roman" w:hAnsi="Times New Roman" w:cs="Times New Roman"/>
          <w:sz w:val="24"/>
          <w:szCs w:val="24"/>
        </w:rPr>
        <w:t>up life insurance policies. If the policy is not paid</w:t>
      </w:r>
      <w:r w:rsidR="00011CB3">
        <w:rPr>
          <w:rFonts w:ascii="Times New Roman" w:eastAsia="Times New Roman" w:hAnsi="Times New Roman" w:cs="Times New Roman"/>
          <w:sz w:val="24"/>
          <w:szCs w:val="24"/>
        </w:rPr>
        <w:t>-</w:t>
      </w:r>
      <w:r w:rsidRPr="004E4296">
        <w:rPr>
          <w:rFonts w:ascii="Times New Roman" w:eastAsia="Times New Roman" w:hAnsi="Times New Roman" w:cs="Times New Roman"/>
          <w:sz w:val="24"/>
          <w:szCs w:val="24"/>
        </w:rPr>
        <w:t xml:space="preserve">up, the donor </w:t>
      </w:r>
      <w:ins w:id="64" w:author="Richard Coffman" w:date="2016-11-25T10:03:00Z">
        <w:r w:rsidR="00175AF8">
          <w:rPr>
            <w:rFonts w:ascii="Times New Roman" w:eastAsia="Times New Roman" w:hAnsi="Times New Roman" w:cs="Times New Roman"/>
            <w:sz w:val="24"/>
            <w:szCs w:val="24"/>
          </w:rPr>
          <w:t xml:space="preserve">also must </w:t>
        </w:r>
      </w:ins>
      <w:r w:rsidRPr="004E4296">
        <w:rPr>
          <w:rFonts w:ascii="Times New Roman" w:eastAsia="Times New Roman" w:hAnsi="Times New Roman" w:cs="Times New Roman"/>
          <w:sz w:val="24"/>
          <w:szCs w:val="24"/>
        </w:rPr>
        <w:t xml:space="preserve">contribute all future premium payments </w:t>
      </w:r>
      <w:r w:rsidR="000A64B9" w:rsidRPr="004E4296">
        <w:rPr>
          <w:rFonts w:ascii="Times New Roman" w:eastAsia="Times New Roman" w:hAnsi="Times New Roman" w:cs="Times New Roman"/>
          <w:sz w:val="24"/>
          <w:szCs w:val="24"/>
        </w:rPr>
        <w:t xml:space="preserve">on the life insurance policy </w:t>
      </w:r>
      <w:r w:rsidRPr="004E4296">
        <w:rPr>
          <w:rFonts w:ascii="Times New Roman" w:eastAsia="Times New Roman" w:hAnsi="Times New Roman" w:cs="Times New Roman"/>
          <w:sz w:val="24"/>
          <w:szCs w:val="24"/>
        </w:rPr>
        <w:t xml:space="preserve">to ASOR. If the donor does not cover </w:t>
      </w:r>
      <w:ins w:id="65" w:author="Richard Coffman" w:date="2016-11-25T10:04:00Z">
        <w:r w:rsidR="005B557C">
          <w:rPr>
            <w:rFonts w:ascii="Times New Roman" w:eastAsia="Times New Roman" w:hAnsi="Times New Roman" w:cs="Times New Roman"/>
            <w:sz w:val="24"/>
            <w:szCs w:val="24"/>
          </w:rPr>
          <w:t xml:space="preserve">future </w:t>
        </w:r>
      </w:ins>
      <w:r w:rsidRPr="004E4296">
        <w:rPr>
          <w:rFonts w:ascii="Times New Roman" w:eastAsia="Times New Roman" w:hAnsi="Times New Roman" w:cs="Times New Roman"/>
          <w:sz w:val="24"/>
          <w:szCs w:val="24"/>
        </w:rPr>
        <w:t>premium payments, ASOR</w:t>
      </w:r>
      <w:r w:rsidR="000A64B9" w:rsidRPr="004E4296">
        <w:rPr>
          <w:rFonts w:ascii="Times New Roman" w:eastAsia="Times New Roman" w:hAnsi="Times New Roman" w:cs="Times New Roman"/>
          <w:sz w:val="24"/>
          <w:szCs w:val="24"/>
        </w:rPr>
        <w:t xml:space="preserve">, in its sole discretion, </w:t>
      </w:r>
      <w:r w:rsidRPr="004E4296">
        <w:rPr>
          <w:rFonts w:ascii="Times New Roman" w:eastAsia="Times New Roman" w:hAnsi="Times New Roman" w:cs="Times New Roman"/>
          <w:sz w:val="24"/>
          <w:szCs w:val="24"/>
        </w:rPr>
        <w:t>may</w:t>
      </w:r>
      <w:r w:rsidR="000A64B9" w:rsidRPr="004E4296">
        <w:rPr>
          <w:rFonts w:ascii="Times New Roman" w:eastAsia="Times New Roman" w:hAnsi="Times New Roman" w:cs="Times New Roman"/>
          <w:sz w:val="24"/>
          <w:szCs w:val="24"/>
        </w:rPr>
        <w:t xml:space="preserve"> (i) </w:t>
      </w:r>
      <w:r w:rsidRPr="004E4296">
        <w:rPr>
          <w:rFonts w:ascii="Times New Roman" w:eastAsia="Times New Roman" w:hAnsi="Times New Roman" w:cs="Times New Roman"/>
          <w:sz w:val="24"/>
          <w:szCs w:val="24"/>
        </w:rPr>
        <w:t>continue to pay the premiums</w:t>
      </w:r>
      <w:r w:rsidR="000A64B9" w:rsidRPr="004E4296">
        <w:rPr>
          <w:rFonts w:ascii="Times New Roman" w:eastAsia="Times New Roman" w:hAnsi="Times New Roman" w:cs="Times New Roman"/>
          <w:sz w:val="24"/>
          <w:szCs w:val="24"/>
        </w:rPr>
        <w:t xml:space="preserve">, (ii) </w:t>
      </w:r>
      <w:r w:rsidRPr="004E4296">
        <w:rPr>
          <w:rFonts w:ascii="Times New Roman" w:eastAsia="Times New Roman" w:hAnsi="Times New Roman" w:cs="Times New Roman"/>
          <w:sz w:val="24"/>
          <w:szCs w:val="24"/>
        </w:rPr>
        <w:t>convert the policy to paid</w:t>
      </w:r>
      <w:r w:rsidR="00011CB3">
        <w:rPr>
          <w:rFonts w:ascii="Times New Roman" w:eastAsia="Times New Roman" w:hAnsi="Times New Roman" w:cs="Times New Roman"/>
          <w:sz w:val="24"/>
          <w:szCs w:val="24"/>
        </w:rPr>
        <w:t>-</w:t>
      </w:r>
      <w:r w:rsidRPr="004E4296">
        <w:rPr>
          <w:rFonts w:ascii="Times New Roman" w:eastAsia="Times New Roman" w:hAnsi="Times New Roman" w:cs="Times New Roman"/>
          <w:sz w:val="24"/>
          <w:szCs w:val="24"/>
        </w:rPr>
        <w:t>up insurance</w:t>
      </w:r>
      <w:r w:rsidR="000A64B9" w:rsidRPr="004E4296">
        <w:rPr>
          <w:rFonts w:ascii="Times New Roman" w:eastAsia="Times New Roman" w:hAnsi="Times New Roman" w:cs="Times New Roman"/>
          <w:sz w:val="24"/>
          <w:szCs w:val="24"/>
        </w:rPr>
        <w:t xml:space="preserve">, </w:t>
      </w:r>
      <w:r w:rsidRPr="004E4296">
        <w:rPr>
          <w:rFonts w:ascii="Times New Roman" w:eastAsia="Times New Roman" w:hAnsi="Times New Roman" w:cs="Times New Roman"/>
          <w:sz w:val="24"/>
          <w:szCs w:val="24"/>
        </w:rPr>
        <w:t xml:space="preserve">or </w:t>
      </w:r>
      <w:r w:rsidR="000A64B9" w:rsidRPr="004E4296">
        <w:rPr>
          <w:rFonts w:ascii="Times New Roman" w:eastAsia="Times New Roman" w:hAnsi="Times New Roman" w:cs="Times New Roman"/>
          <w:sz w:val="24"/>
          <w:szCs w:val="24"/>
        </w:rPr>
        <w:t xml:space="preserve">(iii) </w:t>
      </w:r>
      <w:r w:rsidRPr="004E4296">
        <w:rPr>
          <w:rFonts w:ascii="Times New Roman" w:eastAsia="Times New Roman" w:hAnsi="Times New Roman" w:cs="Times New Roman"/>
          <w:sz w:val="24"/>
          <w:szCs w:val="24"/>
        </w:rPr>
        <w:t xml:space="preserve">surrender the policy for its current cash value. </w:t>
      </w:r>
    </w:p>
    <w:p w14:paraId="6F6AFD49" w14:textId="77777777" w:rsidR="0075256E" w:rsidRPr="004E4296" w:rsidRDefault="000B3A23" w:rsidP="00BB0CAD">
      <w:pPr>
        <w:autoSpaceDE w:val="0"/>
        <w:autoSpaceDN w:val="0"/>
        <w:adjustRightInd w:val="0"/>
        <w:spacing w:after="0" w:line="240" w:lineRule="auto"/>
        <w:ind w:firstLine="720"/>
        <w:rPr>
          <w:rFonts w:ascii="Times New Roman" w:eastAsia="Times New Roman" w:hAnsi="Times New Roman" w:cs="Times New Roman"/>
          <w:sz w:val="24"/>
          <w:szCs w:val="24"/>
        </w:rPr>
      </w:pPr>
      <w:r w:rsidRPr="004E4296">
        <w:rPr>
          <w:rFonts w:ascii="Times New Roman" w:eastAsia="Times New Roman" w:hAnsi="Times New Roman" w:cs="Times New Roman"/>
          <w:b/>
          <w:sz w:val="24"/>
          <w:szCs w:val="24"/>
        </w:rPr>
        <w:t>4</w:t>
      </w:r>
      <w:r w:rsidR="006E2168" w:rsidRPr="004E4296">
        <w:rPr>
          <w:rFonts w:ascii="Times New Roman" w:eastAsia="Times New Roman" w:hAnsi="Times New Roman" w:cs="Times New Roman"/>
          <w:b/>
          <w:sz w:val="24"/>
          <w:szCs w:val="24"/>
        </w:rPr>
        <w:t>.</w:t>
      </w:r>
      <w:r w:rsidR="005B45AB">
        <w:rPr>
          <w:rFonts w:ascii="Times New Roman" w:eastAsia="Times New Roman" w:hAnsi="Times New Roman" w:cs="Times New Roman"/>
          <w:b/>
          <w:sz w:val="24"/>
          <w:szCs w:val="24"/>
        </w:rPr>
        <w:t>8</w:t>
      </w:r>
      <w:r w:rsidR="006E2168" w:rsidRPr="004E4296">
        <w:rPr>
          <w:rFonts w:ascii="Times New Roman" w:eastAsia="Times New Roman" w:hAnsi="Times New Roman" w:cs="Times New Roman"/>
          <w:b/>
          <w:sz w:val="24"/>
          <w:szCs w:val="24"/>
        </w:rPr>
        <w:tab/>
      </w:r>
      <w:r w:rsidR="00A216AB" w:rsidRPr="004E4296">
        <w:rPr>
          <w:rFonts w:ascii="Times New Roman" w:eastAsia="Times New Roman" w:hAnsi="Times New Roman" w:cs="Times New Roman"/>
          <w:b/>
          <w:sz w:val="24"/>
          <w:szCs w:val="24"/>
        </w:rPr>
        <w:t>Real Estate</w:t>
      </w:r>
      <w:r w:rsidR="006E2168" w:rsidRPr="004E4296">
        <w:rPr>
          <w:rFonts w:ascii="Times New Roman" w:eastAsia="Times New Roman" w:hAnsi="Times New Roman" w:cs="Times New Roman"/>
          <w:b/>
          <w:sz w:val="24"/>
          <w:szCs w:val="24"/>
        </w:rPr>
        <w:t>.</w:t>
      </w:r>
      <w:r w:rsidR="00E85B88" w:rsidRPr="004E4296">
        <w:rPr>
          <w:rFonts w:ascii="Times New Roman" w:eastAsia="Times New Roman" w:hAnsi="Times New Roman" w:cs="Times New Roman"/>
          <w:sz w:val="24"/>
          <w:szCs w:val="24"/>
        </w:rPr>
        <w:t xml:space="preserve"> </w:t>
      </w:r>
      <w:r w:rsidR="009D0C1F" w:rsidRPr="004E4296">
        <w:rPr>
          <w:rFonts w:ascii="Times New Roman" w:eastAsia="Times New Roman" w:hAnsi="Times New Roman" w:cs="Times New Roman"/>
          <w:sz w:val="24"/>
          <w:szCs w:val="24"/>
        </w:rPr>
        <w:t xml:space="preserve"> (a) </w:t>
      </w:r>
      <w:r w:rsidR="004A196E">
        <w:rPr>
          <w:rFonts w:ascii="Times New Roman" w:eastAsia="Times New Roman" w:hAnsi="Times New Roman" w:cs="Times New Roman"/>
          <w:sz w:val="24"/>
          <w:szCs w:val="24"/>
        </w:rPr>
        <w:t>A</w:t>
      </w:r>
      <w:r w:rsidR="00594C1D" w:rsidRPr="004E4296">
        <w:rPr>
          <w:rFonts w:ascii="Times New Roman" w:eastAsia="Times New Roman" w:hAnsi="Times New Roman" w:cs="Times New Roman"/>
          <w:sz w:val="24"/>
          <w:szCs w:val="24"/>
        </w:rPr>
        <w:t xml:space="preserve">SOR may accept a gift of real estate. </w:t>
      </w:r>
      <w:r w:rsidR="00A216AB" w:rsidRPr="004E4296">
        <w:rPr>
          <w:rFonts w:ascii="Times New Roman" w:eastAsia="Times New Roman" w:hAnsi="Times New Roman" w:cs="Times New Roman"/>
          <w:sz w:val="24"/>
          <w:szCs w:val="24"/>
        </w:rPr>
        <w:t xml:space="preserve">Gifts of real estate may include developed property, undeveloped property, or </w:t>
      </w:r>
      <w:r w:rsidR="001365BC" w:rsidRPr="004E4296">
        <w:rPr>
          <w:rFonts w:ascii="Times New Roman" w:eastAsia="Times New Roman" w:hAnsi="Times New Roman" w:cs="Times New Roman"/>
          <w:sz w:val="24"/>
          <w:szCs w:val="24"/>
        </w:rPr>
        <w:t>remainder interests (provided the carrying costs, such as</w:t>
      </w:r>
      <w:r w:rsidR="001365BC" w:rsidRPr="004A196E">
        <w:rPr>
          <w:rFonts w:ascii="Times New Roman" w:eastAsia="Times New Roman" w:hAnsi="Times New Roman" w:cs="Times New Roman"/>
          <w:sz w:val="24"/>
          <w:szCs w:val="24"/>
        </w:rPr>
        <w:t>,</w:t>
      </w:r>
      <w:r w:rsidR="001365BC" w:rsidRPr="004A196E">
        <w:rPr>
          <w:rFonts w:ascii="Times New Roman" w:eastAsia="Times New Roman" w:hAnsi="Times New Roman" w:cs="Times New Roman"/>
          <w:i/>
          <w:sz w:val="24"/>
          <w:szCs w:val="24"/>
        </w:rPr>
        <w:t xml:space="preserve"> </w:t>
      </w:r>
      <w:r w:rsidR="004A196E" w:rsidRPr="004A196E">
        <w:rPr>
          <w:rFonts w:ascii="Times New Roman" w:eastAsia="Times New Roman" w:hAnsi="Times New Roman" w:cs="Times New Roman"/>
          <w:i/>
          <w:sz w:val="24"/>
          <w:szCs w:val="24"/>
        </w:rPr>
        <w:t>inter alia</w:t>
      </w:r>
      <w:r w:rsidR="004A196E">
        <w:rPr>
          <w:rFonts w:ascii="Times New Roman" w:eastAsia="Times New Roman" w:hAnsi="Times New Roman" w:cs="Times New Roman"/>
          <w:sz w:val="24"/>
          <w:szCs w:val="24"/>
        </w:rPr>
        <w:t xml:space="preserve">, </w:t>
      </w:r>
      <w:r w:rsidR="001365BC" w:rsidRPr="004E4296">
        <w:rPr>
          <w:rFonts w:ascii="Times New Roman" w:eastAsia="Times New Roman" w:hAnsi="Times New Roman" w:cs="Times New Roman"/>
          <w:sz w:val="24"/>
          <w:szCs w:val="24"/>
        </w:rPr>
        <w:t>maintenance, repairs, insurance, property taxes, mortgages,</w:t>
      </w:r>
      <w:r w:rsidR="008F2E22" w:rsidRPr="004E4296">
        <w:rPr>
          <w:rFonts w:ascii="Times New Roman" w:eastAsia="Times New Roman" w:hAnsi="Times New Roman" w:cs="Times New Roman"/>
          <w:sz w:val="24"/>
          <w:szCs w:val="24"/>
        </w:rPr>
        <w:t xml:space="preserve"> </w:t>
      </w:r>
      <w:r w:rsidR="001365BC" w:rsidRPr="004E4296">
        <w:rPr>
          <w:rFonts w:ascii="Times New Roman" w:eastAsia="Times New Roman" w:hAnsi="Times New Roman" w:cs="Times New Roman"/>
          <w:sz w:val="24"/>
          <w:szCs w:val="24"/>
        </w:rPr>
        <w:t>notes</w:t>
      </w:r>
      <w:r w:rsidR="009A78C0" w:rsidRPr="004E4296">
        <w:rPr>
          <w:rFonts w:ascii="Times New Roman" w:eastAsia="Times New Roman" w:hAnsi="Times New Roman" w:cs="Times New Roman"/>
          <w:sz w:val="24"/>
          <w:szCs w:val="24"/>
        </w:rPr>
        <w:t xml:space="preserve">, </w:t>
      </w:r>
      <w:r w:rsidR="009A78C0" w:rsidRPr="004E4296">
        <w:rPr>
          <w:rFonts w:ascii="Times New Roman" w:hAnsi="Times New Roman" w:cs="Times New Roman"/>
          <w:sz w:val="24"/>
          <w:szCs w:val="24"/>
        </w:rPr>
        <w:t>owners’ association dues, country club membership dues</w:t>
      </w:r>
      <w:r w:rsidR="0074009A" w:rsidRPr="004E4296">
        <w:rPr>
          <w:rFonts w:ascii="Times New Roman" w:hAnsi="Times New Roman" w:cs="Times New Roman"/>
          <w:sz w:val="24"/>
          <w:szCs w:val="24"/>
        </w:rPr>
        <w:t xml:space="preserve">, </w:t>
      </w:r>
      <w:r w:rsidR="009A78C0" w:rsidRPr="004E4296">
        <w:rPr>
          <w:rFonts w:ascii="Times New Roman" w:hAnsi="Times New Roman" w:cs="Times New Roman"/>
          <w:sz w:val="24"/>
          <w:szCs w:val="24"/>
        </w:rPr>
        <w:t>and</w:t>
      </w:r>
      <w:r w:rsidR="0074009A" w:rsidRPr="004E4296">
        <w:rPr>
          <w:rFonts w:ascii="Times New Roman" w:hAnsi="Times New Roman" w:cs="Times New Roman"/>
          <w:sz w:val="24"/>
          <w:szCs w:val="24"/>
        </w:rPr>
        <w:t xml:space="preserve"> </w:t>
      </w:r>
      <w:r w:rsidR="009A78C0" w:rsidRPr="004E4296">
        <w:rPr>
          <w:rFonts w:ascii="Times New Roman" w:hAnsi="Times New Roman" w:cs="Times New Roman"/>
          <w:sz w:val="24"/>
          <w:szCs w:val="24"/>
        </w:rPr>
        <w:t>transfer</w:t>
      </w:r>
      <w:r w:rsidR="0074009A" w:rsidRPr="004E4296">
        <w:rPr>
          <w:rFonts w:ascii="Times New Roman" w:hAnsi="Times New Roman" w:cs="Times New Roman"/>
          <w:sz w:val="24"/>
          <w:szCs w:val="24"/>
        </w:rPr>
        <w:t xml:space="preserve"> </w:t>
      </w:r>
      <w:r w:rsidR="009A78C0" w:rsidRPr="004E4296">
        <w:rPr>
          <w:rFonts w:ascii="Times New Roman" w:hAnsi="Times New Roman" w:cs="Times New Roman"/>
          <w:sz w:val="24"/>
          <w:szCs w:val="24"/>
        </w:rPr>
        <w:t>charges,</w:t>
      </w:r>
      <w:r w:rsidR="008F2E22" w:rsidRPr="004E4296">
        <w:rPr>
          <w:rFonts w:ascii="Times New Roman" w:eastAsia="Times New Roman" w:hAnsi="Times New Roman" w:cs="Times New Roman"/>
          <w:sz w:val="24"/>
          <w:szCs w:val="24"/>
        </w:rPr>
        <w:t xml:space="preserve"> are </w:t>
      </w:r>
      <w:r w:rsidR="001365BC" w:rsidRPr="004E4296">
        <w:rPr>
          <w:rFonts w:ascii="Times New Roman" w:eastAsia="Times New Roman" w:hAnsi="Times New Roman" w:cs="Times New Roman"/>
          <w:sz w:val="24"/>
          <w:szCs w:val="24"/>
        </w:rPr>
        <w:t>paid by the donor or primary beneficiary</w:t>
      </w:r>
      <w:r w:rsidR="008F2E22" w:rsidRPr="004E4296">
        <w:rPr>
          <w:rFonts w:ascii="Times New Roman" w:eastAsia="Times New Roman" w:hAnsi="Times New Roman" w:cs="Times New Roman"/>
          <w:sz w:val="24"/>
          <w:szCs w:val="24"/>
        </w:rPr>
        <w:t xml:space="preserve">). </w:t>
      </w:r>
      <w:r w:rsidR="002A2B14" w:rsidRPr="004E4296">
        <w:rPr>
          <w:rFonts w:ascii="Times New Roman" w:eastAsia="Times New Roman" w:hAnsi="Times New Roman" w:cs="Times New Roman"/>
          <w:sz w:val="24"/>
          <w:szCs w:val="24"/>
        </w:rPr>
        <w:t xml:space="preserve">The donor </w:t>
      </w:r>
      <w:r w:rsidR="00C10BED">
        <w:rPr>
          <w:rFonts w:ascii="Times New Roman" w:eastAsia="Times New Roman" w:hAnsi="Times New Roman" w:cs="Times New Roman"/>
          <w:sz w:val="24"/>
          <w:szCs w:val="24"/>
        </w:rPr>
        <w:t xml:space="preserve">must deliver to ASOR the </w:t>
      </w:r>
      <w:r w:rsidR="002A2B14" w:rsidRPr="004E4296">
        <w:rPr>
          <w:rFonts w:ascii="Times New Roman" w:eastAsia="Times New Roman" w:hAnsi="Times New Roman" w:cs="Times New Roman"/>
          <w:sz w:val="24"/>
          <w:szCs w:val="24"/>
        </w:rPr>
        <w:t xml:space="preserve">deed, property tax bill, title report, survey, site plans or development surveys relating to the property, plot plan, any existing leases or agreements encumbering the property, substantiation of zoning status, and verification of title insurance. ASOR will arrange for an appraisal of the property and obtain a title binder </w:t>
      </w:r>
      <w:r w:rsidR="002A2B14" w:rsidRPr="004E4296">
        <w:rPr>
          <w:rFonts w:ascii="Times New Roman" w:eastAsia="Times New Roman" w:hAnsi="Times New Roman" w:cs="Times New Roman"/>
          <w:sz w:val="24"/>
          <w:szCs w:val="24"/>
        </w:rPr>
        <w:lastRenderedPageBreak/>
        <w:t>when deemed appropriate</w:t>
      </w:r>
      <w:r w:rsidR="003C0EFC">
        <w:rPr>
          <w:rFonts w:ascii="Times New Roman" w:eastAsia="Times New Roman" w:hAnsi="Times New Roman" w:cs="Times New Roman"/>
          <w:sz w:val="24"/>
          <w:szCs w:val="24"/>
        </w:rPr>
        <w:t>, the cost of which will be borne by the donor</w:t>
      </w:r>
      <w:r w:rsidR="002A2B14" w:rsidRPr="004E4296">
        <w:rPr>
          <w:rFonts w:ascii="Times New Roman" w:eastAsia="Times New Roman" w:hAnsi="Times New Roman" w:cs="Times New Roman"/>
          <w:sz w:val="24"/>
          <w:szCs w:val="24"/>
        </w:rPr>
        <w:t>. </w:t>
      </w:r>
      <w:r w:rsidR="00D851EE" w:rsidRPr="004E4296">
        <w:rPr>
          <w:rFonts w:ascii="Times New Roman" w:eastAsia="Times New Roman" w:hAnsi="Times New Roman" w:cs="Times New Roman"/>
          <w:sz w:val="24"/>
          <w:szCs w:val="24"/>
        </w:rPr>
        <w:t>The property m</w:t>
      </w:r>
      <w:r w:rsidR="00AE29A5">
        <w:rPr>
          <w:rFonts w:ascii="Times New Roman" w:eastAsia="Times New Roman" w:hAnsi="Times New Roman" w:cs="Times New Roman"/>
          <w:sz w:val="24"/>
          <w:szCs w:val="24"/>
        </w:rPr>
        <w:t xml:space="preserve">ay also </w:t>
      </w:r>
      <w:r w:rsidR="00D851EE" w:rsidRPr="004E4296">
        <w:rPr>
          <w:rFonts w:ascii="Times New Roman" w:eastAsia="Times New Roman" w:hAnsi="Times New Roman" w:cs="Times New Roman"/>
          <w:sz w:val="24"/>
          <w:szCs w:val="24"/>
        </w:rPr>
        <w:t xml:space="preserve">undergo an environmental </w:t>
      </w:r>
      <w:r w:rsidR="00E25AAD">
        <w:rPr>
          <w:rFonts w:ascii="Times New Roman" w:eastAsia="Times New Roman" w:hAnsi="Times New Roman" w:cs="Times New Roman"/>
          <w:sz w:val="24"/>
          <w:szCs w:val="24"/>
        </w:rPr>
        <w:t>audit</w:t>
      </w:r>
      <w:r w:rsidR="00D851EE">
        <w:rPr>
          <w:rFonts w:ascii="Times New Roman" w:eastAsia="Times New Roman" w:hAnsi="Times New Roman" w:cs="Times New Roman"/>
          <w:sz w:val="24"/>
          <w:szCs w:val="24"/>
        </w:rPr>
        <w:t xml:space="preserve">, the cost of which will be borne by the donor, </w:t>
      </w:r>
      <w:r w:rsidR="00D851EE" w:rsidRPr="004E4296">
        <w:rPr>
          <w:rFonts w:ascii="Times New Roman" w:eastAsia="Times New Roman" w:hAnsi="Times New Roman" w:cs="Times New Roman"/>
          <w:sz w:val="24"/>
          <w:szCs w:val="24"/>
        </w:rPr>
        <w:t>to ensure that ASOR will have no current or potential exposure to environmental liability.</w:t>
      </w:r>
      <w:r w:rsidR="002A2B14" w:rsidRPr="004E4296">
        <w:rPr>
          <w:rFonts w:ascii="Times New Roman" w:eastAsia="Times New Roman" w:hAnsi="Times New Roman" w:cs="Times New Roman"/>
          <w:sz w:val="24"/>
          <w:szCs w:val="24"/>
        </w:rPr>
        <w:t xml:space="preserve"> </w:t>
      </w:r>
    </w:p>
    <w:p w14:paraId="7683D7EC" w14:textId="4DE601F9" w:rsidR="009D0C1F" w:rsidRPr="004E4296" w:rsidRDefault="009D0C1F" w:rsidP="0075256E">
      <w:pPr>
        <w:spacing w:before="100" w:beforeAutospacing="1" w:line="240" w:lineRule="auto"/>
        <w:ind w:firstLine="720"/>
        <w:rPr>
          <w:rFonts w:ascii="Times New Roman" w:eastAsia="Times New Roman" w:hAnsi="Times New Roman" w:cs="Times New Roman"/>
          <w:sz w:val="24"/>
          <w:szCs w:val="24"/>
        </w:rPr>
      </w:pPr>
      <w:r w:rsidRPr="004E4296">
        <w:rPr>
          <w:rFonts w:ascii="Times New Roman" w:eastAsia="Times New Roman" w:hAnsi="Times New Roman" w:cs="Times New Roman"/>
          <w:sz w:val="24"/>
          <w:szCs w:val="24"/>
        </w:rPr>
        <w:t xml:space="preserve">(b)  </w:t>
      </w:r>
      <w:r w:rsidRPr="004E4296">
        <w:rPr>
          <w:rFonts w:ascii="Times New Roman" w:eastAsia="Times New Roman" w:hAnsi="Times New Roman" w:cs="Times New Roman"/>
          <w:sz w:val="24"/>
          <w:szCs w:val="24"/>
        </w:rPr>
        <w:tab/>
        <w:t xml:space="preserve">As a general rule, ASOR will sell a gift of real </w:t>
      </w:r>
      <w:r w:rsidR="00E1263B">
        <w:rPr>
          <w:rFonts w:ascii="Times New Roman" w:eastAsia="Times New Roman" w:hAnsi="Times New Roman" w:cs="Times New Roman"/>
          <w:sz w:val="24"/>
          <w:szCs w:val="24"/>
        </w:rPr>
        <w:t xml:space="preserve">estate </w:t>
      </w:r>
      <w:r w:rsidRPr="004E4296">
        <w:rPr>
          <w:rFonts w:ascii="Times New Roman" w:eastAsia="Times New Roman" w:hAnsi="Times New Roman" w:cs="Times New Roman"/>
          <w:sz w:val="24"/>
          <w:szCs w:val="24"/>
        </w:rPr>
        <w:t>within a reasonable period of time to avoid further potential liability. Depending on a variety of factors, including the value and desirability of the gift, ease of administration, the donor’s connection with ASOR, the donor’s past giving record and contributions, the donor may be asked to pay all or a portion of the following additional expenses: maintenance, taxes, insurance, real estate broker’s and</w:t>
      </w:r>
      <w:r w:rsidR="007724E6">
        <w:rPr>
          <w:rFonts w:ascii="Times New Roman" w:eastAsia="Times New Roman" w:hAnsi="Times New Roman" w:cs="Times New Roman"/>
          <w:sz w:val="24"/>
          <w:szCs w:val="24"/>
        </w:rPr>
        <w:t xml:space="preserve"> </w:t>
      </w:r>
      <w:r w:rsidRPr="004E4296">
        <w:rPr>
          <w:rFonts w:ascii="Times New Roman" w:eastAsia="Times New Roman" w:hAnsi="Times New Roman" w:cs="Times New Roman"/>
          <w:sz w:val="24"/>
          <w:szCs w:val="24"/>
        </w:rPr>
        <w:t>auctioneer’s commission</w:t>
      </w:r>
      <w:r w:rsidR="007724E6">
        <w:rPr>
          <w:rFonts w:ascii="Times New Roman" w:eastAsia="Times New Roman" w:hAnsi="Times New Roman" w:cs="Times New Roman"/>
          <w:sz w:val="24"/>
          <w:szCs w:val="24"/>
        </w:rPr>
        <w:t>s</w:t>
      </w:r>
      <w:r w:rsidRPr="004E4296">
        <w:rPr>
          <w:rFonts w:ascii="Times New Roman" w:eastAsia="Times New Roman" w:hAnsi="Times New Roman" w:cs="Times New Roman"/>
          <w:sz w:val="24"/>
          <w:szCs w:val="24"/>
        </w:rPr>
        <w:t>, other costs of sale, and any additional legal or other expenses relating to the administration or sale of the property.</w:t>
      </w:r>
    </w:p>
    <w:p w14:paraId="3AFF630F" w14:textId="77777777" w:rsidR="00D851EE" w:rsidRDefault="000B3A23" w:rsidP="00BB0CAD">
      <w:pPr>
        <w:spacing w:before="100" w:beforeAutospacing="1" w:after="100" w:afterAutospacing="1" w:line="240" w:lineRule="auto"/>
        <w:ind w:firstLine="720"/>
        <w:rPr>
          <w:rFonts w:ascii="Times New Roman" w:eastAsia="Times New Roman" w:hAnsi="Times New Roman" w:cs="Times New Roman"/>
          <w:sz w:val="24"/>
          <w:szCs w:val="24"/>
        </w:rPr>
      </w:pPr>
      <w:r w:rsidRPr="004E4296">
        <w:rPr>
          <w:rFonts w:ascii="Times New Roman" w:eastAsia="Times New Roman" w:hAnsi="Times New Roman" w:cs="Times New Roman"/>
          <w:b/>
          <w:sz w:val="24"/>
          <w:szCs w:val="24"/>
        </w:rPr>
        <w:t>4</w:t>
      </w:r>
      <w:r w:rsidR="00D23929" w:rsidRPr="004E4296">
        <w:rPr>
          <w:rFonts w:ascii="Times New Roman" w:eastAsia="Times New Roman" w:hAnsi="Times New Roman" w:cs="Times New Roman"/>
          <w:b/>
          <w:sz w:val="24"/>
          <w:szCs w:val="24"/>
        </w:rPr>
        <w:t>.</w:t>
      </w:r>
      <w:r w:rsidR="005B45AB">
        <w:rPr>
          <w:rFonts w:ascii="Times New Roman" w:eastAsia="Times New Roman" w:hAnsi="Times New Roman" w:cs="Times New Roman"/>
          <w:b/>
          <w:sz w:val="24"/>
          <w:szCs w:val="24"/>
        </w:rPr>
        <w:t>9</w:t>
      </w:r>
      <w:r w:rsidR="00D23929" w:rsidRPr="004E4296">
        <w:rPr>
          <w:rFonts w:ascii="Times New Roman" w:eastAsia="Times New Roman" w:hAnsi="Times New Roman" w:cs="Times New Roman"/>
          <w:b/>
          <w:sz w:val="24"/>
          <w:szCs w:val="24"/>
        </w:rPr>
        <w:tab/>
      </w:r>
      <w:r w:rsidR="00BB0CAD" w:rsidRPr="004E4296">
        <w:rPr>
          <w:rFonts w:ascii="Times New Roman" w:eastAsia="Times New Roman" w:hAnsi="Times New Roman" w:cs="Times New Roman"/>
          <w:b/>
          <w:sz w:val="24"/>
          <w:szCs w:val="24"/>
        </w:rPr>
        <w:t xml:space="preserve">Oil, </w:t>
      </w:r>
      <w:r w:rsidR="00D851EE">
        <w:rPr>
          <w:rFonts w:ascii="Times New Roman" w:eastAsia="Times New Roman" w:hAnsi="Times New Roman" w:cs="Times New Roman"/>
          <w:b/>
          <w:sz w:val="24"/>
          <w:szCs w:val="24"/>
        </w:rPr>
        <w:t>g</w:t>
      </w:r>
      <w:r w:rsidR="00BB0CAD" w:rsidRPr="004E4296">
        <w:rPr>
          <w:rFonts w:ascii="Times New Roman" w:eastAsia="Times New Roman" w:hAnsi="Times New Roman" w:cs="Times New Roman"/>
          <w:b/>
          <w:sz w:val="24"/>
          <w:szCs w:val="24"/>
        </w:rPr>
        <w:t xml:space="preserve">as, and </w:t>
      </w:r>
      <w:r w:rsidR="00D851EE">
        <w:rPr>
          <w:rFonts w:ascii="Times New Roman" w:eastAsia="Times New Roman" w:hAnsi="Times New Roman" w:cs="Times New Roman"/>
          <w:b/>
          <w:sz w:val="24"/>
          <w:szCs w:val="24"/>
        </w:rPr>
        <w:t>o</w:t>
      </w:r>
      <w:r w:rsidR="008521BB" w:rsidRPr="004E4296">
        <w:rPr>
          <w:rFonts w:ascii="Times New Roman" w:eastAsia="Times New Roman" w:hAnsi="Times New Roman" w:cs="Times New Roman"/>
          <w:b/>
          <w:sz w:val="24"/>
          <w:szCs w:val="24"/>
        </w:rPr>
        <w:t xml:space="preserve">ther </w:t>
      </w:r>
      <w:r w:rsidR="00D851EE">
        <w:rPr>
          <w:rFonts w:ascii="Times New Roman" w:eastAsia="Times New Roman" w:hAnsi="Times New Roman" w:cs="Times New Roman"/>
          <w:b/>
          <w:sz w:val="24"/>
          <w:szCs w:val="24"/>
        </w:rPr>
        <w:t>m</w:t>
      </w:r>
      <w:r w:rsidR="00BB0CAD" w:rsidRPr="004E4296">
        <w:rPr>
          <w:rFonts w:ascii="Times New Roman" w:eastAsia="Times New Roman" w:hAnsi="Times New Roman" w:cs="Times New Roman"/>
          <w:b/>
          <w:sz w:val="24"/>
          <w:szCs w:val="24"/>
        </w:rPr>
        <w:t xml:space="preserve">ineral </w:t>
      </w:r>
      <w:r w:rsidR="00D851EE">
        <w:rPr>
          <w:rFonts w:ascii="Times New Roman" w:eastAsia="Times New Roman" w:hAnsi="Times New Roman" w:cs="Times New Roman"/>
          <w:b/>
          <w:sz w:val="24"/>
          <w:szCs w:val="24"/>
        </w:rPr>
        <w:t>i</w:t>
      </w:r>
      <w:r w:rsidR="00BB0CAD" w:rsidRPr="004E4296">
        <w:rPr>
          <w:rFonts w:ascii="Times New Roman" w:eastAsia="Times New Roman" w:hAnsi="Times New Roman" w:cs="Times New Roman"/>
          <w:b/>
          <w:sz w:val="24"/>
          <w:szCs w:val="24"/>
        </w:rPr>
        <w:t>nterests.</w:t>
      </w:r>
      <w:r w:rsidR="00BB0CAD" w:rsidRPr="004E4296">
        <w:rPr>
          <w:rFonts w:ascii="Times New Roman" w:eastAsia="Times New Roman" w:hAnsi="Times New Roman" w:cs="Times New Roman"/>
          <w:sz w:val="24"/>
          <w:szCs w:val="24"/>
        </w:rPr>
        <w:t xml:space="preserve"> </w:t>
      </w:r>
      <w:r w:rsidR="008521BB" w:rsidRPr="004E4296">
        <w:rPr>
          <w:rFonts w:ascii="Times New Roman" w:eastAsia="Times New Roman" w:hAnsi="Times New Roman" w:cs="Times New Roman"/>
          <w:sz w:val="24"/>
          <w:szCs w:val="24"/>
        </w:rPr>
        <w:t xml:space="preserve">ASOR </w:t>
      </w:r>
      <w:r w:rsidR="00BB0CAD" w:rsidRPr="004E4296">
        <w:rPr>
          <w:rFonts w:ascii="Times New Roman" w:eastAsia="Times New Roman" w:hAnsi="Times New Roman" w:cs="Times New Roman"/>
          <w:sz w:val="24"/>
          <w:szCs w:val="24"/>
        </w:rPr>
        <w:t xml:space="preserve">may accept </w:t>
      </w:r>
      <w:r w:rsidR="008521BB" w:rsidRPr="004E4296">
        <w:rPr>
          <w:rFonts w:ascii="Times New Roman" w:eastAsia="Times New Roman" w:hAnsi="Times New Roman" w:cs="Times New Roman"/>
          <w:sz w:val="24"/>
          <w:szCs w:val="24"/>
        </w:rPr>
        <w:t xml:space="preserve">gifts of </w:t>
      </w:r>
      <w:r w:rsidR="00BB0CAD" w:rsidRPr="004E4296">
        <w:rPr>
          <w:rFonts w:ascii="Times New Roman" w:eastAsia="Times New Roman" w:hAnsi="Times New Roman" w:cs="Times New Roman"/>
          <w:sz w:val="24"/>
          <w:szCs w:val="24"/>
        </w:rPr>
        <w:t>oil</w:t>
      </w:r>
      <w:r w:rsidR="008521BB" w:rsidRPr="004E4296">
        <w:rPr>
          <w:rFonts w:ascii="Times New Roman" w:eastAsia="Times New Roman" w:hAnsi="Times New Roman" w:cs="Times New Roman"/>
          <w:sz w:val="24"/>
          <w:szCs w:val="24"/>
        </w:rPr>
        <w:t xml:space="preserve">, </w:t>
      </w:r>
      <w:r w:rsidR="00BB0CAD" w:rsidRPr="004E4296">
        <w:rPr>
          <w:rFonts w:ascii="Times New Roman" w:eastAsia="Times New Roman" w:hAnsi="Times New Roman" w:cs="Times New Roman"/>
          <w:sz w:val="24"/>
          <w:szCs w:val="24"/>
        </w:rPr>
        <w:t>gas</w:t>
      </w:r>
      <w:r w:rsidR="008521BB" w:rsidRPr="004E4296">
        <w:rPr>
          <w:rFonts w:ascii="Times New Roman" w:eastAsia="Times New Roman" w:hAnsi="Times New Roman" w:cs="Times New Roman"/>
          <w:sz w:val="24"/>
          <w:szCs w:val="24"/>
        </w:rPr>
        <w:t xml:space="preserve">, or other mineral </w:t>
      </w:r>
      <w:r w:rsidR="00BB0CAD" w:rsidRPr="004E4296">
        <w:rPr>
          <w:rFonts w:ascii="Times New Roman" w:eastAsia="Times New Roman" w:hAnsi="Times New Roman" w:cs="Times New Roman"/>
          <w:sz w:val="24"/>
          <w:szCs w:val="24"/>
        </w:rPr>
        <w:t>interests</w:t>
      </w:r>
      <w:r w:rsidR="00D851EE">
        <w:rPr>
          <w:rFonts w:ascii="Times New Roman" w:eastAsia="Times New Roman" w:hAnsi="Times New Roman" w:cs="Times New Roman"/>
          <w:sz w:val="24"/>
          <w:szCs w:val="24"/>
        </w:rPr>
        <w:t xml:space="preserve"> according to the following </w:t>
      </w:r>
      <w:r w:rsidR="008521BB" w:rsidRPr="004E4296">
        <w:rPr>
          <w:rFonts w:ascii="Times New Roman" w:eastAsia="Times New Roman" w:hAnsi="Times New Roman" w:cs="Times New Roman"/>
          <w:sz w:val="24"/>
          <w:szCs w:val="24"/>
        </w:rPr>
        <w:t>c</w:t>
      </w:r>
      <w:r w:rsidR="00BB0CAD" w:rsidRPr="004E4296">
        <w:rPr>
          <w:rFonts w:ascii="Times New Roman" w:eastAsia="Times New Roman" w:hAnsi="Times New Roman" w:cs="Times New Roman"/>
          <w:sz w:val="24"/>
          <w:szCs w:val="24"/>
        </w:rPr>
        <w:t>riteria</w:t>
      </w:r>
      <w:r w:rsidR="008521BB" w:rsidRPr="004E4296">
        <w:rPr>
          <w:rFonts w:ascii="Times New Roman" w:eastAsia="Times New Roman" w:hAnsi="Times New Roman" w:cs="Times New Roman"/>
          <w:sz w:val="24"/>
          <w:szCs w:val="24"/>
        </w:rPr>
        <w:t>: (a) g</w:t>
      </w:r>
      <w:r w:rsidR="00BB0CAD" w:rsidRPr="004E4296">
        <w:rPr>
          <w:rFonts w:ascii="Times New Roman" w:eastAsia="Times New Roman" w:hAnsi="Times New Roman" w:cs="Times New Roman"/>
          <w:sz w:val="24"/>
          <w:szCs w:val="24"/>
        </w:rPr>
        <w:t xml:space="preserve">ifts of surface rights </w:t>
      </w:r>
      <w:r w:rsidR="008521BB" w:rsidRPr="004E4296">
        <w:rPr>
          <w:rFonts w:ascii="Times New Roman" w:eastAsia="Times New Roman" w:hAnsi="Times New Roman" w:cs="Times New Roman"/>
          <w:sz w:val="24"/>
          <w:szCs w:val="24"/>
        </w:rPr>
        <w:t xml:space="preserve">must </w:t>
      </w:r>
      <w:r w:rsidR="00BB0CAD" w:rsidRPr="004E4296">
        <w:rPr>
          <w:rFonts w:ascii="Times New Roman" w:eastAsia="Times New Roman" w:hAnsi="Times New Roman" w:cs="Times New Roman"/>
          <w:sz w:val="24"/>
          <w:szCs w:val="24"/>
        </w:rPr>
        <w:t xml:space="preserve">have a value of </w:t>
      </w:r>
      <w:r w:rsidR="008521BB" w:rsidRPr="004E4296">
        <w:rPr>
          <w:rFonts w:ascii="Times New Roman" w:eastAsia="Times New Roman" w:hAnsi="Times New Roman" w:cs="Times New Roman"/>
          <w:sz w:val="24"/>
          <w:szCs w:val="24"/>
        </w:rPr>
        <w:t xml:space="preserve">at least </w:t>
      </w:r>
      <w:r w:rsidR="00BB0CAD" w:rsidRPr="004E4296">
        <w:rPr>
          <w:rFonts w:ascii="Times New Roman" w:eastAsia="Times New Roman" w:hAnsi="Times New Roman" w:cs="Times New Roman"/>
          <w:sz w:val="24"/>
          <w:szCs w:val="24"/>
        </w:rPr>
        <w:t>$20,000</w:t>
      </w:r>
      <w:r w:rsidR="008521BB" w:rsidRPr="004E4296">
        <w:rPr>
          <w:rFonts w:ascii="Times New Roman" w:eastAsia="Times New Roman" w:hAnsi="Times New Roman" w:cs="Times New Roman"/>
          <w:sz w:val="24"/>
          <w:szCs w:val="24"/>
        </w:rPr>
        <w:t xml:space="preserve">, </w:t>
      </w:r>
      <w:r w:rsidR="00D851EE">
        <w:rPr>
          <w:rFonts w:ascii="Times New Roman" w:eastAsia="Times New Roman" w:hAnsi="Times New Roman" w:cs="Times New Roman"/>
          <w:sz w:val="24"/>
          <w:szCs w:val="24"/>
        </w:rPr>
        <w:t xml:space="preserve">and </w:t>
      </w:r>
      <w:r w:rsidR="008521BB" w:rsidRPr="004E4296">
        <w:rPr>
          <w:rFonts w:ascii="Times New Roman" w:eastAsia="Times New Roman" w:hAnsi="Times New Roman" w:cs="Times New Roman"/>
          <w:sz w:val="24"/>
          <w:szCs w:val="24"/>
        </w:rPr>
        <w:t>(b) g</w:t>
      </w:r>
      <w:r w:rsidR="00BB0CAD" w:rsidRPr="004E4296">
        <w:rPr>
          <w:rFonts w:ascii="Times New Roman" w:eastAsia="Times New Roman" w:hAnsi="Times New Roman" w:cs="Times New Roman"/>
          <w:sz w:val="24"/>
          <w:szCs w:val="24"/>
        </w:rPr>
        <w:t xml:space="preserve">ifts of oil, gas, </w:t>
      </w:r>
      <w:r w:rsidR="008521BB" w:rsidRPr="004E4296">
        <w:rPr>
          <w:rFonts w:ascii="Times New Roman" w:eastAsia="Times New Roman" w:hAnsi="Times New Roman" w:cs="Times New Roman"/>
          <w:sz w:val="24"/>
          <w:szCs w:val="24"/>
        </w:rPr>
        <w:t xml:space="preserve">or other </w:t>
      </w:r>
      <w:r w:rsidR="00BB0CAD" w:rsidRPr="004E4296">
        <w:rPr>
          <w:rFonts w:ascii="Times New Roman" w:eastAsia="Times New Roman" w:hAnsi="Times New Roman" w:cs="Times New Roman"/>
          <w:sz w:val="24"/>
          <w:szCs w:val="24"/>
        </w:rPr>
        <w:t xml:space="preserve">mineral interests </w:t>
      </w:r>
      <w:r w:rsidR="008521BB" w:rsidRPr="004E4296">
        <w:rPr>
          <w:rFonts w:ascii="Times New Roman" w:eastAsia="Times New Roman" w:hAnsi="Times New Roman" w:cs="Times New Roman"/>
          <w:sz w:val="24"/>
          <w:szCs w:val="24"/>
        </w:rPr>
        <w:t xml:space="preserve">must </w:t>
      </w:r>
      <w:r w:rsidR="00BB0CAD" w:rsidRPr="004E4296">
        <w:rPr>
          <w:rFonts w:ascii="Times New Roman" w:eastAsia="Times New Roman" w:hAnsi="Times New Roman" w:cs="Times New Roman"/>
          <w:sz w:val="24"/>
          <w:szCs w:val="24"/>
        </w:rPr>
        <w:t xml:space="preserve">generate at least $3,000 per year in royalties or other income (as determined by the average of the three </w:t>
      </w:r>
      <w:r w:rsidR="00091821">
        <w:rPr>
          <w:rFonts w:ascii="Times New Roman" w:eastAsia="Times New Roman" w:hAnsi="Times New Roman" w:cs="Times New Roman"/>
          <w:sz w:val="24"/>
          <w:szCs w:val="24"/>
        </w:rPr>
        <w:t xml:space="preserve">calendar </w:t>
      </w:r>
      <w:r w:rsidR="00BB0CAD" w:rsidRPr="004E4296">
        <w:rPr>
          <w:rFonts w:ascii="Times New Roman" w:eastAsia="Times New Roman" w:hAnsi="Times New Roman" w:cs="Times New Roman"/>
          <w:sz w:val="24"/>
          <w:szCs w:val="24"/>
        </w:rPr>
        <w:t xml:space="preserve">years prior to the </w:t>
      </w:r>
      <w:r w:rsidR="00091821">
        <w:rPr>
          <w:rFonts w:ascii="Times New Roman" w:eastAsia="Times New Roman" w:hAnsi="Times New Roman" w:cs="Times New Roman"/>
          <w:sz w:val="24"/>
          <w:szCs w:val="24"/>
        </w:rPr>
        <w:t xml:space="preserve">calendar year in which the </w:t>
      </w:r>
      <w:r w:rsidR="00BB0CAD" w:rsidRPr="004E4296">
        <w:rPr>
          <w:rFonts w:ascii="Times New Roman" w:eastAsia="Times New Roman" w:hAnsi="Times New Roman" w:cs="Times New Roman"/>
          <w:sz w:val="24"/>
          <w:szCs w:val="24"/>
        </w:rPr>
        <w:t>gift</w:t>
      </w:r>
      <w:r w:rsidR="00091821">
        <w:rPr>
          <w:rFonts w:ascii="Times New Roman" w:eastAsia="Times New Roman" w:hAnsi="Times New Roman" w:cs="Times New Roman"/>
          <w:sz w:val="24"/>
          <w:szCs w:val="24"/>
        </w:rPr>
        <w:t xml:space="preserve"> will be made</w:t>
      </w:r>
      <w:r w:rsidR="00BB0CAD" w:rsidRPr="004E4296">
        <w:rPr>
          <w:rFonts w:ascii="Times New Roman" w:eastAsia="Times New Roman" w:hAnsi="Times New Roman" w:cs="Times New Roman"/>
          <w:sz w:val="24"/>
          <w:szCs w:val="24"/>
        </w:rPr>
        <w:t>)</w:t>
      </w:r>
      <w:r w:rsidR="008521BB" w:rsidRPr="004E4296">
        <w:rPr>
          <w:rFonts w:ascii="Times New Roman" w:eastAsia="Times New Roman" w:hAnsi="Times New Roman" w:cs="Times New Roman"/>
          <w:sz w:val="24"/>
          <w:szCs w:val="24"/>
        </w:rPr>
        <w:t>. W</w:t>
      </w:r>
      <w:r w:rsidR="00BB0CAD" w:rsidRPr="004E4296">
        <w:rPr>
          <w:rFonts w:ascii="Times New Roman" w:eastAsia="Times New Roman" w:hAnsi="Times New Roman" w:cs="Times New Roman"/>
          <w:sz w:val="24"/>
          <w:szCs w:val="24"/>
        </w:rPr>
        <w:t>orking interest</w:t>
      </w:r>
      <w:r w:rsidR="008521BB" w:rsidRPr="004E4296">
        <w:rPr>
          <w:rFonts w:ascii="Times New Roman" w:eastAsia="Times New Roman" w:hAnsi="Times New Roman" w:cs="Times New Roman"/>
          <w:sz w:val="24"/>
          <w:szCs w:val="24"/>
        </w:rPr>
        <w:t xml:space="preserve">s </w:t>
      </w:r>
      <w:r w:rsidR="00BB0CAD" w:rsidRPr="004E4296">
        <w:rPr>
          <w:rFonts w:ascii="Times New Roman" w:eastAsia="Times New Roman" w:hAnsi="Times New Roman" w:cs="Times New Roman"/>
          <w:sz w:val="24"/>
          <w:szCs w:val="24"/>
        </w:rPr>
        <w:t xml:space="preserve">only </w:t>
      </w:r>
      <w:r w:rsidR="008521BB" w:rsidRPr="004E4296">
        <w:rPr>
          <w:rFonts w:ascii="Times New Roman" w:eastAsia="Times New Roman" w:hAnsi="Times New Roman" w:cs="Times New Roman"/>
          <w:sz w:val="24"/>
          <w:szCs w:val="24"/>
        </w:rPr>
        <w:t xml:space="preserve">may </w:t>
      </w:r>
      <w:r w:rsidR="00BB0CAD" w:rsidRPr="004E4296">
        <w:rPr>
          <w:rFonts w:ascii="Times New Roman" w:eastAsia="Times New Roman" w:hAnsi="Times New Roman" w:cs="Times New Roman"/>
          <w:sz w:val="24"/>
          <w:szCs w:val="24"/>
        </w:rPr>
        <w:t>be accepted where there is a plan to minimize potential liability and tax consequences</w:t>
      </w:r>
      <w:r w:rsidR="00091821">
        <w:rPr>
          <w:rFonts w:ascii="Times New Roman" w:eastAsia="Times New Roman" w:hAnsi="Times New Roman" w:cs="Times New Roman"/>
          <w:sz w:val="24"/>
          <w:szCs w:val="24"/>
        </w:rPr>
        <w:t xml:space="preserve"> to ASOR</w:t>
      </w:r>
      <w:r w:rsidR="00BB0CAD" w:rsidRPr="004E4296">
        <w:rPr>
          <w:rFonts w:ascii="Times New Roman" w:eastAsia="Times New Roman" w:hAnsi="Times New Roman" w:cs="Times New Roman"/>
          <w:sz w:val="24"/>
          <w:szCs w:val="24"/>
        </w:rPr>
        <w:t>.</w:t>
      </w:r>
      <w:r w:rsidR="00567D8E" w:rsidRPr="004E4296">
        <w:rPr>
          <w:rFonts w:ascii="Times New Roman" w:eastAsia="Times New Roman" w:hAnsi="Times New Roman" w:cs="Times New Roman"/>
          <w:sz w:val="24"/>
          <w:szCs w:val="24"/>
        </w:rPr>
        <w:t xml:space="preserve"> </w:t>
      </w:r>
      <w:r w:rsidR="00091821">
        <w:rPr>
          <w:rFonts w:ascii="Times New Roman" w:eastAsia="Times New Roman" w:hAnsi="Times New Roman" w:cs="Times New Roman"/>
          <w:sz w:val="24"/>
          <w:szCs w:val="24"/>
        </w:rPr>
        <w:t>G</w:t>
      </w:r>
      <w:r w:rsidR="00091821" w:rsidRPr="004E4296">
        <w:rPr>
          <w:rFonts w:ascii="Times New Roman" w:eastAsia="Times New Roman" w:hAnsi="Times New Roman" w:cs="Times New Roman"/>
          <w:sz w:val="24"/>
          <w:szCs w:val="24"/>
        </w:rPr>
        <w:t xml:space="preserve">ifts of oil, gas, or other mineral interests </w:t>
      </w:r>
      <w:r w:rsidR="00D851EE" w:rsidRPr="004E4296">
        <w:rPr>
          <w:rFonts w:ascii="Times New Roman" w:eastAsia="Times New Roman" w:hAnsi="Times New Roman" w:cs="Times New Roman"/>
          <w:sz w:val="24"/>
          <w:szCs w:val="24"/>
        </w:rPr>
        <w:t xml:space="preserve">must undergo an environmental </w:t>
      </w:r>
      <w:r w:rsidR="00091821">
        <w:rPr>
          <w:rFonts w:ascii="Times New Roman" w:eastAsia="Times New Roman" w:hAnsi="Times New Roman" w:cs="Times New Roman"/>
          <w:sz w:val="24"/>
          <w:szCs w:val="24"/>
        </w:rPr>
        <w:t>audit</w:t>
      </w:r>
      <w:r w:rsidR="00D851EE">
        <w:rPr>
          <w:rFonts w:ascii="Times New Roman" w:eastAsia="Times New Roman" w:hAnsi="Times New Roman" w:cs="Times New Roman"/>
          <w:sz w:val="24"/>
          <w:szCs w:val="24"/>
        </w:rPr>
        <w:t xml:space="preserve">, the cost of which will be borne by the donor, </w:t>
      </w:r>
      <w:r w:rsidR="00D851EE" w:rsidRPr="004E4296">
        <w:rPr>
          <w:rFonts w:ascii="Times New Roman" w:eastAsia="Times New Roman" w:hAnsi="Times New Roman" w:cs="Times New Roman"/>
          <w:sz w:val="24"/>
          <w:szCs w:val="24"/>
        </w:rPr>
        <w:t>to ensure that ASOR will have no current or potential exposure to environmental liability.</w:t>
      </w:r>
      <w:r w:rsidR="00D851EE">
        <w:rPr>
          <w:rFonts w:ascii="Times New Roman" w:eastAsia="Times New Roman" w:hAnsi="Times New Roman" w:cs="Times New Roman"/>
          <w:sz w:val="24"/>
          <w:szCs w:val="24"/>
        </w:rPr>
        <w:t xml:space="preserve"> </w:t>
      </w:r>
    </w:p>
    <w:p w14:paraId="728806B2" w14:textId="1E0522ED" w:rsidR="00023D75" w:rsidRDefault="00567D8E" w:rsidP="00BB0CAD">
      <w:pPr>
        <w:spacing w:before="100" w:beforeAutospacing="1" w:after="100" w:afterAutospacing="1" w:line="240" w:lineRule="auto"/>
        <w:ind w:firstLine="720"/>
        <w:rPr>
          <w:rFonts w:ascii="Times New Roman" w:eastAsia="Times New Roman" w:hAnsi="Times New Roman" w:cs="Times New Roman"/>
          <w:sz w:val="24"/>
          <w:szCs w:val="24"/>
        </w:rPr>
      </w:pPr>
      <w:r w:rsidRPr="004E4296">
        <w:rPr>
          <w:rFonts w:ascii="Times New Roman" w:eastAsia="Times New Roman" w:hAnsi="Times New Roman" w:cs="Times New Roman"/>
          <w:b/>
          <w:sz w:val="24"/>
          <w:szCs w:val="24"/>
        </w:rPr>
        <w:t>4.1</w:t>
      </w:r>
      <w:r w:rsidR="005B45AB">
        <w:rPr>
          <w:rFonts w:ascii="Times New Roman" w:eastAsia="Times New Roman" w:hAnsi="Times New Roman" w:cs="Times New Roman"/>
          <w:b/>
          <w:sz w:val="24"/>
          <w:szCs w:val="24"/>
        </w:rPr>
        <w:t>0</w:t>
      </w:r>
      <w:r w:rsidRPr="004E4296">
        <w:rPr>
          <w:rFonts w:ascii="Times New Roman" w:eastAsia="Times New Roman" w:hAnsi="Times New Roman" w:cs="Times New Roman"/>
          <w:b/>
          <w:sz w:val="24"/>
          <w:szCs w:val="24"/>
        </w:rPr>
        <w:tab/>
        <w:t xml:space="preserve">Tangible </w:t>
      </w:r>
      <w:r w:rsidR="00EE7062">
        <w:rPr>
          <w:rFonts w:ascii="Times New Roman" w:eastAsia="Times New Roman" w:hAnsi="Times New Roman" w:cs="Times New Roman"/>
          <w:b/>
          <w:sz w:val="24"/>
          <w:szCs w:val="24"/>
        </w:rPr>
        <w:t>p</w:t>
      </w:r>
      <w:r w:rsidRPr="004E4296">
        <w:rPr>
          <w:rFonts w:ascii="Times New Roman" w:eastAsia="Times New Roman" w:hAnsi="Times New Roman" w:cs="Times New Roman"/>
          <w:b/>
          <w:sz w:val="24"/>
          <w:szCs w:val="24"/>
        </w:rPr>
        <w:t xml:space="preserve">ersonal </w:t>
      </w:r>
      <w:r w:rsidR="00EE7062">
        <w:rPr>
          <w:rFonts w:ascii="Times New Roman" w:eastAsia="Times New Roman" w:hAnsi="Times New Roman" w:cs="Times New Roman"/>
          <w:b/>
          <w:sz w:val="24"/>
          <w:szCs w:val="24"/>
        </w:rPr>
        <w:t>p</w:t>
      </w:r>
      <w:r w:rsidRPr="004E4296">
        <w:rPr>
          <w:rFonts w:ascii="Times New Roman" w:eastAsia="Times New Roman" w:hAnsi="Times New Roman" w:cs="Times New Roman"/>
          <w:b/>
          <w:sz w:val="24"/>
          <w:szCs w:val="24"/>
        </w:rPr>
        <w:t>roperty.</w:t>
      </w:r>
      <w:r w:rsidRPr="004E4296">
        <w:rPr>
          <w:rFonts w:ascii="Times New Roman" w:eastAsia="Times New Roman" w:hAnsi="Times New Roman" w:cs="Times New Roman"/>
          <w:sz w:val="24"/>
          <w:szCs w:val="24"/>
        </w:rPr>
        <w:t xml:space="preserve"> </w:t>
      </w:r>
      <w:r w:rsidR="004C0720" w:rsidRPr="00646388">
        <w:rPr>
          <w:rFonts w:ascii="Times New Roman" w:hAnsi="Times New Roman" w:cs="Times New Roman"/>
          <w:color w:val="000000"/>
          <w:sz w:val="24"/>
          <w:szCs w:val="24"/>
        </w:rPr>
        <w:t xml:space="preserve">ASOR </w:t>
      </w:r>
      <w:r w:rsidR="006554A9">
        <w:rPr>
          <w:rFonts w:ascii="Times New Roman" w:hAnsi="Times New Roman" w:cs="Times New Roman"/>
          <w:color w:val="000000"/>
          <w:sz w:val="24"/>
          <w:szCs w:val="24"/>
        </w:rPr>
        <w:t xml:space="preserve">may accept </w:t>
      </w:r>
      <w:r w:rsidR="004C0720" w:rsidRPr="00646388">
        <w:rPr>
          <w:rFonts w:ascii="Times New Roman" w:hAnsi="Times New Roman" w:cs="Times New Roman"/>
          <w:color w:val="000000"/>
          <w:sz w:val="24"/>
          <w:szCs w:val="24"/>
        </w:rPr>
        <w:t xml:space="preserve">gifts of </w:t>
      </w:r>
      <w:r w:rsidRPr="004E4296">
        <w:rPr>
          <w:rFonts w:ascii="Times New Roman" w:eastAsia="Times New Roman" w:hAnsi="Times New Roman" w:cs="Times New Roman"/>
          <w:sz w:val="24"/>
          <w:szCs w:val="24"/>
        </w:rPr>
        <w:t>tangible personal property (</w:t>
      </w:r>
      <w:r w:rsidRPr="004E4296">
        <w:rPr>
          <w:rFonts w:ascii="Times New Roman" w:eastAsia="Times New Roman" w:hAnsi="Times New Roman" w:cs="Times New Roman"/>
          <w:i/>
          <w:sz w:val="24"/>
          <w:szCs w:val="24"/>
        </w:rPr>
        <w:t>e.g</w:t>
      </w:r>
      <w:r w:rsidRPr="004E4296">
        <w:rPr>
          <w:rFonts w:ascii="Times New Roman" w:eastAsia="Times New Roman" w:hAnsi="Times New Roman" w:cs="Times New Roman"/>
          <w:sz w:val="24"/>
          <w:szCs w:val="24"/>
        </w:rPr>
        <w:t xml:space="preserve">., </w:t>
      </w:r>
      <w:r w:rsidR="00091821" w:rsidRPr="004B0FE4">
        <w:rPr>
          <w:rFonts w:ascii="Times New Roman" w:eastAsia="Times New Roman" w:hAnsi="Times New Roman" w:cs="Times New Roman"/>
          <w:i/>
          <w:sz w:val="24"/>
          <w:szCs w:val="24"/>
        </w:rPr>
        <w:t>inter alia</w:t>
      </w:r>
      <w:r w:rsidR="00091821">
        <w:rPr>
          <w:rFonts w:ascii="Times New Roman" w:eastAsia="Times New Roman" w:hAnsi="Times New Roman" w:cs="Times New Roman"/>
          <w:sz w:val="24"/>
          <w:szCs w:val="24"/>
        </w:rPr>
        <w:t xml:space="preserve">, </w:t>
      </w:r>
      <w:r w:rsidRPr="004E4296">
        <w:rPr>
          <w:rFonts w:ascii="Times New Roman" w:eastAsia="Times New Roman" w:hAnsi="Times New Roman" w:cs="Times New Roman"/>
          <w:sz w:val="24"/>
          <w:szCs w:val="24"/>
        </w:rPr>
        <w:t xml:space="preserve">artwork, rare books, </w:t>
      </w:r>
      <w:ins w:id="66" w:author="Richard Coffman" w:date="2016-11-25T10:10:00Z">
        <w:r w:rsidR="00BE0E61">
          <w:rPr>
            <w:rFonts w:ascii="Times New Roman" w:eastAsia="Times New Roman" w:hAnsi="Times New Roman" w:cs="Times New Roman"/>
            <w:sz w:val="24"/>
            <w:szCs w:val="24"/>
          </w:rPr>
          <w:t xml:space="preserve">archival materials, </w:t>
        </w:r>
      </w:ins>
      <w:r w:rsidRPr="004E4296">
        <w:rPr>
          <w:rFonts w:ascii="Times New Roman" w:eastAsia="Times New Roman" w:hAnsi="Times New Roman" w:cs="Times New Roman"/>
          <w:sz w:val="24"/>
          <w:szCs w:val="24"/>
        </w:rPr>
        <w:t>coin and stamp collections, musical instruments, theatrical props, furniture, fixtures, equipment</w:t>
      </w:r>
      <w:r w:rsidR="00165F8F">
        <w:rPr>
          <w:rFonts w:ascii="Times New Roman" w:eastAsia="Times New Roman" w:hAnsi="Times New Roman" w:cs="Times New Roman"/>
          <w:sz w:val="24"/>
          <w:szCs w:val="24"/>
        </w:rPr>
        <w:t xml:space="preserve">, </w:t>
      </w:r>
      <w:r w:rsidR="00F868DB">
        <w:rPr>
          <w:rFonts w:ascii="Times New Roman" w:eastAsia="Times New Roman" w:hAnsi="Times New Roman" w:cs="Times New Roman"/>
          <w:sz w:val="24"/>
          <w:szCs w:val="24"/>
        </w:rPr>
        <w:t xml:space="preserve">and the like, </w:t>
      </w:r>
      <w:r w:rsidR="00165F8F">
        <w:rPr>
          <w:rFonts w:ascii="Times New Roman" w:eastAsia="Times New Roman" w:hAnsi="Times New Roman" w:cs="Times New Roman"/>
          <w:sz w:val="24"/>
          <w:szCs w:val="24"/>
        </w:rPr>
        <w:t>but specifically excluding antiquities</w:t>
      </w:r>
      <w:r w:rsidR="00ED718F">
        <w:rPr>
          <w:rFonts w:ascii="Times New Roman" w:eastAsia="Times New Roman" w:hAnsi="Times New Roman" w:cs="Times New Roman"/>
          <w:sz w:val="24"/>
          <w:szCs w:val="24"/>
        </w:rPr>
        <w:t xml:space="preserve"> addressed below</w:t>
      </w:r>
      <w:r w:rsidRPr="004E4296">
        <w:rPr>
          <w:rFonts w:ascii="Times New Roman" w:eastAsia="Times New Roman" w:hAnsi="Times New Roman" w:cs="Times New Roman"/>
          <w:sz w:val="24"/>
          <w:szCs w:val="24"/>
        </w:rPr>
        <w:t>)</w:t>
      </w:r>
      <w:r w:rsidR="00F868DB">
        <w:rPr>
          <w:rFonts w:ascii="Times New Roman" w:eastAsia="Times New Roman" w:hAnsi="Times New Roman" w:cs="Times New Roman"/>
          <w:sz w:val="24"/>
          <w:szCs w:val="24"/>
        </w:rPr>
        <w:t xml:space="preserve">. </w:t>
      </w:r>
      <w:r w:rsidR="007536EC">
        <w:rPr>
          <w:rFonts w:ascii="Times New Roman" w:eastAsia="Times New Roman" w:hAnsi="Times New Roman" w:cs="Times New Roman"/>
          <w:sz w:val="24"/>
          <w:szCs w:val="24"/>
        </w:rPr>
        <w:t xml:space="preserve">ASOR, in its sole discretion, may keep or sell such property. </w:t>
      </w:r>
      <w:r w:rsidR="00D766E2">
        <w:rPr>
          <w:rFonts w:ascii="Times New Roman" w:eastAsia="Times New Roman" w:hAnsi="Times New Roman" w:cs="Times New Roman"/>
          <w:sz w:val="24"/>
          <w:szCs w:val="24"/>
        </w:rPr>
        <w:t>That said</w:t>
      </w:r>
      <w:r w:rsidR="00171842">
        <w:rPr>
          <w:rFonts w:ascii="Times New Roman" w:eastAsia="Times New Roman" w:hAnsi="Times New Roman" w:cs="Times New Roman"/>
          <w:sz w:val="24"/>
          <w:szCs w:val="24"/>
        </w:rPr>
        <w:t xml:space="preserve">, </w:t>
      </w:r>
      <w:r w:rsidR="00D766E2">
        <w:rPr>
          <w:rFonts w:ascii="Times New Roman" w:eastAsia="Times New Roman" w:hAnsi="Times New Roman" w:cs="Times New Roman"/>
          <w:sz w:val="24"/>
          <w:szCs w:val="24"/>
        </w:rPr>
        <w:t>it is ASOR’s normal practice to sell all gifts of tangible personal property as soon as reasonably practical.</w:t>
      </w:r>
      <w:ins w:id="67" w:author="Susan Ackerman" w:date="2016-11-25T15:23:00Z">
        <w:r w:rsidR="00495624">
          <w:rPr>
            <w:rFonts w:ascii="Times New Roman" w:eastAsia="Times New Roman" w:hAnsi="Times New Roman" w:cs="Times New Roman"/>
            <w:sz w:val="24"/>
            <w:szCs w:val="24"/>
          </w:rPr>
          <w:t xml:space="preserve">  </w:t>
        </w:r>
      </w:ins>
    </w:p>
    <w:p w14:paraId="5F4085DF" w14:textId="096CEFB4" w:rsidR="00C91FCE" w:rsidRDefault="00C91FCE" w:rsidP="004C6F56">
      <w:pPr>
        <w:spacing w:line="240" w:lineRule="auto"/>
        <w:ind w:firstLine="720"/>
        <w:rPr>
          <w:ins w:id="68" w:author="Susan Ackerman" w:date="2017-04-25T12:04:00Z"/>
          <w:rFonts w:ascii="Times New Roman" w:hAnsi="Times New Roman" w:cs="Times New Roman"/>
          <w:color w:val="000000"/>
          <w:sz w:val="24"/>
          <w:szCs w:val="24"/>
        </w:rPr>
      </w:pPr>
      <w:ins w:id="69" w:author="Susan Ackerman" w:date="2017-04-25T12:04:00Z">
        <w:r w:rsidRPr="00877275">
          <w:rPr>
            <w:rFonts w:ascii="Times New Roman" w:eastAsia="Times New Roman" w:hAnsi="Times New Roman" w:cs="Times New Roman"/>
            <w:b/>
            <w:sz w:val="24"/>
            <w:szCs w:val="24"/>
          </w:rPr>
          <w:t>4.</w:t>
        </w:r>
        <w:r w:rsidR="004526B9">
          <w:rPr>
            <w:rFonts w:ascii="Times New Roman" w:eastAsia="Times New Roman" w:hAnsi="Times New Roman" w:cs="Times New Roman"/>
            <w:b/>
            <w:sz w:val="24"/>
            <w:szCs w:val="24"/>
          </w:rPr>
          <w:t>11</w:t>
        </w:r>
        <w:r w:rsidR="004526B9">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 xml:space="preserve">VERSION #1) </w:t>
        </w:r>
        <w:r w:rsidRPr="00646388">
          <w:rPr>
            <w:rFonts w:ascii="Times New Roman" w:eastAsia="Times New Roman" w:hAnsi="Times New Roman" w:cs="Times New Roman"/>
            <w:b/>
            <w:sz w:val="24"/>
            <w:szCs w:val="24"/>
          </w:rPr>
          <w:t xml:space="preserve">Antiquities. </w:t>
        </w:r>
        <w:r w:rsidRPr="00646388">
          <w:rPr>
            <w:rFonts w:ascii="Times New Roman" w:hAnsi="Times New Roman" w:cs="Times New Roman"/>
            <w:color w:val="000000"/>
            <w:sz w:val="24"/>
            <w:szCs w:val="24"/>
          </w:rPr>
          <w:t xml:space="preserve">ASOR </w:t>
        </w:r>
        <w:r>
          <w:rPr>
            <w:rFonts w:ascii="Times New Roman" w:hAnsi="Times New Roman" w:cs="Times New Roman"/>
            <w:color w:val="000000"/>
            <w:sz w:val="24"/>
            <w:szCs w:val="24"/>
          </w:rPr>
          <w:t xml:space="preserve">will not accept </w:t>
        </w:r>
        <w:r w:rsidRPr="00646388">
          <w:rPr>
            <w:rFonts w:ascii="Times New Roman" w:hAnsi="Times New Roman" w:cs="Times New Roman"/>
            <w:color w:val="000000"/>
            <w:sz w:val="24"/>
            <w:szCs w:val="24"/>
          </w:rPr>
          <w:t>gifts of ant</w:t>
        </w:r>
        <w:r>
          <w:rPr>
            <w:rFonts w:ascii="Times New Roman" w:hAnsi="Times New Roman" w:cs="Times New Roman"/>
            <w:color w:val="000000"/>
            <w:sz w:val="24"/>
            <w:szCs w:val="24"/>
          </w:rPr>
          <w:t>i</w:t>
        </w:r>
        <w:r w:rsidRPr="00646388">
          <w:rPr>
            <w:rFonts w:ascii="Times New Roman" w:hAnsi="Times New Roman" w:cs="Times New Roman"/>
            <w:color w:val="000000"/>
            <w:sz w:val="24"/>
            <w:szCs w:val="24"/>
          </w:rPr>
          <w:t>q</w:t>
        </w:r>
        <w:r>
          <w:rPr>
            <w:rFonts w:ascii="Times New Roman" w:hAnsi="Times New Roman" w:cs="Times New Roman"/>
            <w:color w:val="000000"/>
            <w:sz w:val="24"/>
            <w:szCs w:val="24"/>
          </w:rPr>
          <w:t>u</w:t>
        </w:r>
        <w:r w:rsidRPr="00646388">
          <w:rPr>
            <w:rFonts w:ascii="Times New Roman" w:hAnsi="Times New Roman" w:cs="Times New Roman"/>
            <w:color w:val="000000"/>
            <w:sz w:val="24"/>
            <w:szCs w:val="24"/>
          </w:rPr>
          <w:t>ities.</w:t>
        </w:r>
        <w:r>
          <w:rPr>
            <w:rFonts w:ascii="Times New Roman" w:hAnsi="Times New Roman" w:cs="Times New Roman"/>
            <w:color w:val="000000"/>
            <w:sz w:val="24"/>
            <w:szCs w:val="24"/>
          </w:rPr>
          <w:t xml:space="preserve"> </w:t>
        </w:r>
      </w:ins>
    </w:p>
    <w:p w14:paraId="52818F23" w14:textId="0DF644AB" w:rsidR="00FA5EFE" w:rsidRDefault="00FA5EFE" w:rsidP="00FA5EFE">
      <w:pPr>
        <w:spacing w:line="240" w:lineRule="auto"/>
        <w:ind w:firstLine="720"/>
        <w:rPr>
          <w:ins w:id="70" w:author="Susan Ackerman" w:date="2017-11-12T19:11:00Z"/>
          <w:rFonts w:ascii="Times New Roman" w:hAnsi="Times New Roman" w:cs="Times New Roman"/>
          <w:color w:val="000000"/>
          <w:sz w:val="24"/>
          <w:szCs w:val="24"/>
        </w:rPr>
      </w:pPr>
      <w:ins w:id="71" w:author="Susan Ackerman" w:date="2017-11-12T19:11:00Z">
        <w:r w:rsidRPr="00877275">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ab/>
          <w:t xml:space="preserve">(VERSION #2) </w:t>
        </w:r>
        <w:r w:rsidRPr="00646388">
          <w:rPr>
            <w:rFonts w:ascii="Times New Roman" w:eastAsia="Times New Roman" w:hAnsi="Times New Roman" w:cs="Times New Roman"/>
            <w:b/>
            <w:sz w:val="24"/>
            <w:szCs w:val="24"/>
          </w:rPr>
          <w:t xml:space="preserve">Antiquities. </w:t>
        </w:r>
        <w:r w:rsidRPr="00646388">
          <w:rPr>
            <w:rFonts w:ascii="Times New Roman" w:hAnsi="Times New Roman" w:cs="Times New Roman"/>
            <w:color w:val="000000"/>
            <w:sz w:val="24"/>
            <w:szCs w:val="24"/>
          </w:rPr>
          <w:t xml:space="preserve">ASOR </w:t>
        </w:r>
        <w:r>
          <w:rPr>
            <w:rFonts w:ascii="Times New Roman" w:hAnsi="Times New Roman" w:cs="Times New Roman"/>
            <w:color w:val="000000"/>
            <w:sz w:val="24"/>
            <w:szCs w:val="24"/>
          </w:rPr>
          <w:t xml:space="preserve">will not accept </w:t>
        </w:r>
        <w:r w:rsidRPr="00646388">
          <w:rPr>
            <w:rFonts w:ascii="Times New Roman" w:hAnsi="Times New Roman" w:cs="Times New Roman"/>
            <w:color w:val="000000"/>
            <w:sz w:val="24"/>
            <w:szCs w:val="24"/>
          </w:rPr>
          <w:t>gifts of ant</w:t>
        </w:r>
        <w:r>
          <w:rPr>
            <w:rFonts w:ascii="Times New Roman" w:hAnsi="Times New Roman" w:cs="Times New Roman"/>
            <w:color w:val="000000"/>
            <w:sz w:val="24"/>
            <w:szCs w:val="24"/>
          </w:rPr>
          <w:t>i</w:t>
        </w:r>
        <w:r w:rsidRPr="00646388">
          <w:rPr>
            <w:rFonts w:ascii="Times New Roman" w:hAnsi="Times New Roman" w:cs="Times New Roman"/>
            <w:color w:val="000000"/>
            <w:sz w:val="24"/>
            <w:szCs w:val="24"/>
          </w:rPr>
          <w:t>q</w:t>
        </w:r>
        <w:r>
          <w:rPr>
            <w:rFonts w:ascii="Times New Roman" w:hAnsi="Times New Roman" w:cs="Times New Roman"/>
            <w:color w:val="000000"/>
            <w:sz w:val="24"/>
            <w:szCs w:val="24"/>
          </w:rPr>
          <w:t>u</w:t>
        </w:r>
        <w:r w:rsidRPr="00646388">
          <w:rPr>
            <w:rFonts w:ascii="Times New Roman" w:hAnsi="Times New Roman" w:cs="Times New Roman"/>
            <w:color w:val="000000"/>
            <w:sz w:val="24"/>
            <w:szCs w:val="24"/>
          </w:rPr>
          <w:t>ities.</w:t>
        </w:r>
        <w:r>
          <w:rPr>
            <w:rFonts w:ascii="Times New Roman" w:hAnsi="Times New Roman" w:cs="Times New Roman"/>
            <w:color w:val="000000"/>
            <w:sz w:val="24"/>
            <w:szCs w:val="24"/>
          </w:rPr>
          <w:t xml:space="preserve"> </w:t>
        </w:r>
        <w:r w:rsidR="009820BC">
          <w:rPr>
            <w:rFonts w:ascii="Times New Roman" w:hAnsi="Times New Roman" w:cs="Times New Roman"/>
            <w:color w:val="000000"/>
            <w:sz w:val="24"/>
            <w:szCs w:val="24"/>
          </w:rPr>
          <w:t xml:space="preserve">For further information </w:t>
        </w:r>
      </w:ins>
      <w:ins w:id="72" w:author="Susan Ackerman" w:date="2017-11-12T19:12:00Z">
        <w:r w:rsidR="009820BC">
          <w:rPr>
            <w:rFonts w:ascii="Times New Roman" w:hAnsi="Times New Roman" w:cs="Times New Roman"/>
            <w:color w:val="000000"/>
            <w:sz w:val="24"/>
            <w:szCs w:val="24"/>
          </w:rPr>
          <w:t>on ASOR's policy in this regard, see the "ASOR Statement on</w:t>
        </w:r>
      </w:ins>
      <w:ins w:id="73" w:author="Susan Ackerman" w:date="2017-11-12T19:15:00Z">
        <w:r w:rsidR="008C6F3D">
          <w:rPr>
            <w:rFonts w:ascii="Times New Roman" w:hAnsi="Times New Roman" w:cs="Times New Roman"/>
            <w:color w:val="000000"/>
            <w:sz w:val="24"/>
            <w:szCs w:val="24"/>
          </w:rPr>
          <w:t xml:space="preserve"> </w:t>
        </w:r>
      </w:ins>
      <w:ins w:id="74" w:author="Susan Ackerman" w:date="2017-11-12T19:16:00Z">
        <w:r w:rsidR="008C6F3D">
          <w:rPr>
            <w:rFonts w:ascii="Times New Roman" w:hAnsi="Times New Roman" w:cs="Times New Roman"/>
            <w:color w:val="000000"/>
            <w:sz w:val="24"/>
            <w:szCs w:val="24"/>
          </w:rPr>
          <w:t>Gifts of Antiquities."</w:t>
        </w:r>
      </w:ins>
      <w:ins w:id="75" w:author="Susan Ackerman" w:date="2017-11-12T19:12:00Z">
        <w:r w:rsidR="009820BC">
          <w:rPr>
            <w:rFonts w:ascii="Times New Roman" w:hAnsi="Times New Roman" w:cs="Times New Roman"/>
            <w:color w:val="000000"/>
            <w:sz w:val="24"/>
            <w:szCs w:val="24"/>
          </w:rPr>
          <w:t xml:space="preserve"> </w:t>
        </w:r>
      </w:ins>
      <w:ins w:id="76" w:author="Susan Ackerman" w:date="2017-11-12T19:11:00Z">
        <w:r>
          <w:rPr>
            <w:rFonts w:ascii="Times New Roman" w:hAnsi="Times New Roman" w:cs="Times New Roman"/>
            <w:color w:val="000000"/>
            <w:sz w:val="24"/>
            <w:szCs w:val="24"/>
          </w:rPr>
          <w:t xml:space="preserve"> </w:t>
        </w:r>
      </w:ins>
    </w:p>
    <w:p w14:paraId="6775C91B" w14:textId="4F844CB5" w:rsidR="007B454C" w:rsidRDefault="00877275" w:rsidP="004C6F56">
      <w:pPr>
        <w:spacing w:line="240" w:lineRule="auto"/>
        <w:ind w:firstLine="720"/>
        <w:rPr>
          <w:rFonts w:ascii="Times New Roman" w:hAnsi="Times New Roman" w:cs="Times New Roman"/>
          <w:sz w:val="24"/>
          <w:szCs w:val="24"/>
        </w:rPr>
      </w:pPr>
      <w:r w:rsidRPr="00877275">
        <w:rPr>
          <w:rFonts w:ascii="Times New Roman" w:eastAsia="Times New Roman" w:hAnsi="Times New Roman" w:cs="Times New Roman"/>
          <w:b/>
          <w:sz w:val="24"/>
          <w:szCs w:val="24"/>
        </w:rPr>
        <w:t>4.</w:t>
      </w:r>
      <w:r w:rsidR="005358D6">
        <w:rPr>
          <w:rFonts w:ascii="Times New Roman" w:eastAsia="Times New Roman" w:hAnsi="Times New Roman" w:cs="Times New Roman"/>
          <w:b/>
          <w:sz w:val="24"/>
          <w:szCs w:val="24"/>
        </w:rPr>
        <w:t>1</w:t>
      </w:r>
      <w:r w:rsidR="005B45AB">
        <w:rPr>
          <w:rFonts w:ascii="Times New Roman" w:eastAsia="Times New Roman" w:hAnsi="Times New Roman" w:cs="Times New Roman"/>
          <w:b/>
          <w:sz w:val="24"/>
          <w:szCs w:val="24"/>
        </w:rPr>
        <w:t>1</w:t>
      </w:r>
      <w:r w:rsidR="005358D6">
        <w:rPr>
          <w:rFonts w:ascii="Times New Roman" w:eastAsia="Times New Roman" w:hAnsi="Times New Roman" w:cs="Times New Roman"/>
          <w:b/>
          <w:sz w:val="24"/>
          <w:szCs w:val="24"/>
        </w:rPr>
        <w:tab/>
      </w:r>
      <w:ins w:id="77" w:author="Susan Ackerman" w:date="2017-04-25T12:02:00Z">
        <w:r w:rsidR="004526B9">
          <w:rPr>
            <w:rFonts w:ascii="Times New Roman" w:eastAsia="Times New Roman" w:hAnsi="Times New Roman" w:cs="Times New Roman"/>
            <w:b/>
            <w:sz w:val="24"/>
            <w:szCs w:val="24"/>
          </w:rPr>
          <w:t>(</w:t>
        </w:r>
      </w:ins>
      <w:ins w:id="78" w:author="Susan Ackerman" w:date="2017-04-25T12:04:00Z">
        <w:r w:rsidR="00FA5EFE">
          <w:rPr>
            <w:rFonts w:ascii="Times New Roman" w:eastAsia="Times New Roman" w:hAnsi="Times New Roman" w:cs="Times New Roman"/>
            <w:b/>
            <w:sz w:val="24"/>
            <w:szCs w:val="24"/>
          </w:rPr>
          <w:t>VERSION #</w:t>
        </w:r>
      </w:ins>
      <w:ins w:id="79" w:author="Susan Ackerman" w:date="2017-11-12T19:11:00Z">
        <w:r w:rsidR="00FA5EFE">
          <w:rPr>
            <w:rFonts w:ascii="Times New Roman" w:eastAsia="Times New Roman" w:hAnsi="Times New Roman" w:cs="Times New Roman"/>
            <w:b/>
            <w:sz w:val="24"/>
            <w:szCs w:val="24"/>
          </w:rPr>
          <w:t>3</w:t>
        </w:r>
      </w:ins>
      <w:ins w:id="80" w:author="Susan Ackerman" w:date="2017-04-25T12:02:00Z">
        <w:r w:rsidR="00191D3B">
          <w:rPr>
            <w:rFonts w:ascii="Times New Roman" w:eastAsia="Times New Roman" w:hAnsi="Times New Roman" w:cs="Times New Roman"/>
            <w:b/>
            <w:sz w:val="24"/>
            <w:szCs w:val="24"/>
          </w:rPr>
          <w:t xml:space="preserve">) </w:t>
        </w:r>
      </w:ins>
      <w:r w:rsidRPr="00646388">
        <w:rPr>
          <w:rFonts w:ascii="Times New Roman" w:eastAsia="Times New Roman" w:hAnsi="Times New Roman" w:cs="Times New Roman"/>
          <w:b/>
          <w:sz w:val="24"/>
          <w:szCs w:val="24"/>
        </w:rPr>
        <w:t xml:space="preserve">Antiquities. </w:t>
      </w:r>
      <w:r w:rsidR="00645C24" w:rsidRPr="00646388">
        <w:rPr>
          <w:rFonts w:ascii="Times New Roman" w:hAnsi="Times New Roman" w:cs="Times New Roman"/>
          <w:color w:val="000000"/>
          <w:sz w:val="24"/>
          <w:szCs w:val="24"/>
        </w:rPr>
        <w:t xml:space="preserve">ASOR </w:t>
      </w:r>
      <w:ins w:id="81" w:author="Richard Coffman" w:date="2016-11-24T14:31:00Z">
        <w:r w:rsidR="00777162">
          <w:rPr>
            <w:rFonts w:ascii="Times New Roman" w:hAnsi="Times New Roman" w:cs="Times New Roman"/>
            <w:color w:val="000000"/>
            <w:sz w:val="24"/>
            <w:szCs w:val="24"/>
          </w:rPr>
          <w:t xml:space="preserve">will not accept </w:t>
        </w:r>
      </w:ins>
      <w:r w:rsidR="00645C24" w:rsidRPr="00646388">
        <w:rPr>
          <w:rFonts w:ascii="Times New Roman" w:hAnsi="Times New Roman" w:cs="Times New Roman"/>
          <w:color w:val="000000"/>
          <w:sz w:val="24"/>
          <w:szCs w:val="24"/>
        </w:rPr>
        <w:t>gifts of ant</w:t>
      </w:r>
      <w:r w:rsidR="00645C24">
        <w:rPr>
          <w:rFonts w:ascii="Times New Roman" w:hAnsi="Times New Roman" w:cs="Times New Roman"/>
          <w:color w:val="000000"/>
          <w:sz w:val="24"/>
          <w:szCs w:val="24"/>
        </w:rPr>
        <w:t>i</w:t>
      </w:r>
      <w:r w:rsidR="00645C24" w:rsidRPr="00646388">
        <w:rPr>
          <w:rFonts w:ascii="Times New Roman" w:hAnsi="Times New Roman" w:cs="Times New Roman"/>
          <w:color w:val="000000"/>
          <w:sz w:val="24"/>
          <w:szCs w:val="24"/>
        </w:rPr>
        <w:t>q</w:t>
      </w:r>
      <w:r w:rsidR="00645C24">
        <w:rPr>
          <w:rFonts w:ascii="Times New Roman" w:hAnsi="Times New Roman" w:cs="Times New Roman"/>
          <w:color w:val="000000"/>
          <w:sz w:val="24"/>
          <w:szCs w:val="24"/>
        </w:rPr>
        <w:t>u</w:t>
      </w:r>
      <w:r w:rsidR="00645C24" w:rsidRPr="00646388">
        <w:rPr>
          <w:rFonts w:ascii="Times New Roman" w:hAnsi="Times New Roman" w:cs="Times New Roman"/>
          <w:color w:val="000000"/>
          <w:sz w:val="24"/>
          <w:szCs w:val="24"/>
        </w:rPr>
        <w:t>ities.</w:t>
      </w:r>
      <w:r w:rsidR="00645C24">
        <w:rPr>
          <w:rFonts w:ascii="Times New Roman" w:hAnsi="Times New Roman" w:cs="Times New Roman"/>
          <w:color w:val="000000"/>
          <w:sz w:val="24"/>
          <w:szCs w:val="24"/>
        </w:rPr>
        <w:t xml:space="preserve"> </w:t>
      </w:r>
      <w:r w:rsidR="00165F8F" w:rsidRPr="00646388">
        <w:rPr>
          <w:rFonts w:ascii="Times New Roman" w:eastAsia="Times New Roman" w:hAnsi="Times New Roman" w:cs="Times New Roman"/>
          <w:sz w:val="24"/>
          <w:szCs w:val="24"/>
        </w:rPr>
        <w:t>ASOR</w:t>
      </w:r>
      <w:r w:rsidR="00645C24">
        <w:rPr>
          <w:rFonts w:ascii="Times New Roman" w:eastAsia="Times New Roman" w:hAnsi="Times New Roman" w:cs="Times New Roman"/>
          <w:sz w:val="24"/>
          <w:szCs w:val="24"/>
        </w:rPr>
        <w:t xml:space="preserve">, however, </w:t>
      </w:r>
      <w:r w:rsidR="00165F8F" w:rsidRPr="00646388">
        <w:rPr>
          <w:rFonts w:ascii="Times New Roman" w:eastAsia="Times New Roman" w:hAnsi="Times New Roman" w:cs="Times New Roman"/>
          <w:sz w:val="24"/>
          <w:szCs w:val="24"/>
        </w:rPr>
        <w:t xml:space="preserve">may </w:t>
      </w:r>
      <w:ins w:id="82" w:author="Susan Ackerman" w:date="2017-11-12T19:07:00Z">
        <w:r w:rsidR="004526B9">
          <w:rPr>
            <w:rFonts w:ascii="Times New Roman" w:eastAsia="Times New Roman" w:hAnsi="Times New Roman" w:cs="Times New Roman"/>
            <w:sz w:val="24"/>
            <w:szCs w:val="24"/>
          </w:rPr>
          <w:t xml:space="preserve">help </w:t>
        </w:r>
      </w:ins>
      <w:ins w:id="83" w:author="Richard Coffman" w:date="2016-11-24T14:32:00Z">
        <w:r w:rsidR="00777162">
          <w:rPr>
            <w:rFonts w:ascii="Times New Roman" w:eastAsia="Times New Roman" w:hAnsi="Times New Roman" w:cs="Times New Roman"/>
            <w:sz w:val="24"/>
            <w:szCs w:val="24"/>
          </w:rPr>
          <w:t xml:space="preserve">facilitate </w:t>
        </w:r>
      </w:ins>
      <w:ins w:id="84" w:author="Richard Coffman" w:date="2016-11-24T14:41:00Z">
        <w:r w:rsidR="0000569C">
          <w:rPr>
            <w:rFonts w:ascii="Times New Roman" w:eastAsia="Times New Roman" w:hAnsi="Times New Roman" w:cs="Times New Roman"/>
            <w:sz w:val="24"/>
            <w:szCs w:val="24"/>
          </w:rPr>
          <w:t xml:space="preserve">a </w:t>
        </w:r>
      </w:ins>
      <w:ins w:id="85" w:author="Richard Coffman" w:date="2016-11-24T14:32:00Z">
        <w:r w:rsidR="00777162">
          <w:rPr>
            <w:rFonts w:ascii="Times New Roman" w:eastAsia="Times New Roman" w:hAnsi="Times New Roman" w:cs="Times New Roman"/>
            <w:sz w:val="24"/>
            <w:szCs w:val="24"/>
          </w:rPr>
          <w:t xml:space="preserve">donation </w:t>
        </w:r>
      </w:ins>
      <w:r w:rsidR="00165F8F" w:rsidRPr="00646388">
        <w:rPr>
          <w:rFonts w:ascii="Times New Roman" w:eastAsia="Times New Roman" w:hAnsi="Times New Roman" w:cs="Times New Roman"/>
          <w:sz w:val="24"/>
          <w:szCs w:val="24"/>
        </w:rPr>
        <w:t>of antiquit</w:t>
      </w:r>
      <w:r w:rsidR="00645C24">
        <w:rPr>
          <w:rFonts w:ascii="Times New Roman" w:eastAsia="Times New Roman" w:hAnsi="Times New Roman" w:cs="Times New Roman"/>
          <w:sz w:val="24"/>
          <w:szCs w:val="24"/>
        </w:rPr>
        <w:t>ies</w:t>
      </w:r>
      <w:r w:rsidR="002A6F8F">
        <w:rPr>
          <w:rFonts w:ascii="Times New Roman" w:eastAsia="Times New Roman" w:hAnsi="Times New Roman" w:cs="Times New Roman"/>
          <w:sz w:val="24"/>
          <w:szCs w:val="24"/>
        </w:rPr>
        <w:t xml:space="preserve"> </w:t>
      </w:r>
      <w:ins w:id="86" w:author="Richard Coffman" w:date="2016-11-24T14:33:00Z">
        <w:r w:rsidR="00777162">
          <w:rPr>
            <w:rFonts w:ascii="Times New Roman" w:eastAsia="Times New Roman" w:hAnsi="Times New Roman" w:cs="Times New Roman"/>
            <w:sz w:val="24"/>
            <w:szCs w:val="24"/>
          </w:rPr>
          <w:t xml:space="preserve">to a museum or other appropriate curation facility </w:t>
        </w:r>
      </w:ins>
      <w:r w:rsidR="002A6F8F">
        <w:rPr>
          <w:rFonts w:ascii="Times New Roman" w:eastAsia="Times New Roman" w:hAnsi="Times New Roman" w:cs="Times New Roman"/>
          <w:sz w:val="24"/>
          <w:szCs w:val="24"/>
        </w:rPr>
        <w:t>provided (</w:t>
      </w:r>
      <w:r w:rsidR="00645C24">
        <w:rPr>
          <w:rFonts w:ascii="Times New Roman" w:eastAsia="Times New Roman" w:hAnsi="Times New Roman" w:cs="Times New Roman"/>
          <w:sz w:val="24"/>
          <w:szCs w:val="24"/>
        </w:rPr>
        <w:t>a</w:t>
      </w:r>
      <w:r w:rsidR="002A6F8F">
        <w:rPr>
          <w:rFonts w:ascii="Times New Roman" w:eastAsia="Times New Roman" w:hAnsi="Times New Roman" w:cs="Times New Roman"/>
          <w:sz w:val="24"/>
          <w:szCs w:val="24"/>
        </w:rPr>
        <w:t>)</w:t>
      </w:r>
      <w:ins w:id="87" w:author="Susan Ackerman" w:date="2016-11-25T15:33:00Z">
        <w:r w:rsidR="00BC55B6">
          <w:rPr>
            <w:rFonts w:ascii="Times New Roman" w:eastAsia="Times New Roman" w:hAnsi="Times New Roman" w:cs="Times New Roman"/>
            <w:sz w:val="24"/>
            <w:szCs w:val="24"/>
          </w:rPr>
          <w:t xml:space="preserve"> documentation </w:t>
        </w:r>
      </w:ins>
      <w:ins w:id="88" w:author="Susan Ackerman" w:date="2016-11-25T15:34:00Z">
        <w:r w:rsidR="00BC55B6">
          <w:rPr>
            <w:rFonts w:ascii="Times New Roman" w:eastAsia="Times New Roman" w:hAnsi="Times New Roman" w:cs="Times New Roman"/>
            <w:sz w:val="24"/>
            <w:szCs w:val="24"/>
          </w:rPr>
          <w:t xml:space="preserve">acceptable to ASOR </w:t>
        </w:r>
      </w:ins>
      <w:ins w:id="89" w:author="Susan Ackerman" w:date="2016-11-25T15:35:00Z">
        <w:r w:rsidR="00BC55B6">
          <w:rPr>
            <w:rFonts w:ascii="Times New Roman" w:eastAsia="Times New Roman" w:hAnsi="Times New Roman" w:cs="Times New Roman"/>
            <w:sz w:val="24"/>
            <w:szCs w:val="24"/>
          </w:rPr>
          <w:t>is provided to demonstrate that</w:t>
        </w:r>
      </w:ins>
      <w:ins w:id="90" w:author="Susan Ackerman" w:date="2016-11-25T15:33:00Z">
        <w:r w:rsidR="00BC55B6">
          <w:rPr>
            <w:rFonts w:ascii="Times New Roman" w:eastAsia="Times New Roman" w:hAnsi="Times New Roman" w:cs="Times New Roman"/>
            <w:sz w:val="24"/>
            <w:szCs w:val="24"/>
          </w:rPr>
          <w:t xml:space="preserve"> </w:t>
        </w:r>
      </w:ins>
      <w:r w:rsidR="004A61D2">
        <w:rPr>
          <w:rFonts w:ascii="Times New Roman" w:eastAsia="Times New Roman" w:hAnsi="Times New Roman" w:cs="Times New Roman"/>
          <w:sz w:val="24"/>
          <w:szCs w:val="24"/>
        </w:rPr>
        <w:t xml:space="preserve">such antiquities </w:t>
      </w:r>
      <w:r w:rsidR="00645C24">
        <w:rPr>
          <w:rFonts w:ascii="Times New Roman" w:eastAsia="Times New Roman" w:hAnsi="Times New Roman" w:cs="Times New Roman"/>
          <w:sz w:val="24"/>
          <w:szCs w:val="24"/>
        </w:rPr>
        <w:t xml:space="preserve">were </w:t>
      </w:r>
      <w:r w:rsidR="007C2BAB" w:rsidRPr="00646388">
        <w:rPr>
          <w:rFonts w:ascii="Times New Roman" w:eastAsia="Times New Roman" w:hAnsi="Times New Roman" w:cs="Times New Roman"/>
          <w:sz w:val="24"/>
          <w:szCs w:val="24"/>
        </w:rPr>
        <w:t>not acquired by an individual or institution</w:t>
      </w:r>
      <w:ins w:id="91" w:author="Richard Coffman" w:date="2016-11-24T14:45:00Z">
        <w:r w:rsidR="0000569C">
          <w:rPr>
            <w:rFonts w:ascii="Times New Roman" w:eastAsia="Times New Roman" w:hAnsi="Times New Roman" w:cs="Times New Roman"/>
            <w:sz w:val="24"/>
            <w:szCs w:val="24"/>
          </w:rPr>
          <w:t xml:space="preserve">, including the </w:t>
        </w:r>
      </w:ins>
      <w:ins w:id="92" w:author="Richard Coffman" w:date="2016-11-25T10:11:00Z">
        <w:r w:rsidR="00BE0E61">
          <w:rPr>
            <w:rFonts w:ascii="Times New Roman" w:eastAsia="Times New Roman" w:hAnsi="Times New Roman" w:cs="Times New Roman"/>
            <w:sz w:val="24"/>
            <w:szCs w:val="24"/>
          </w:rPr>
          <w:t xml:space="preserve">prospective </w:t>
        </w:r>
      </w:ins>
      <w:ins w:id="93" w:author="Richard Coffman" w:date="2016-11-24T14:45:00Z">
        <w:r w:rsidR="0000569C">
          <w:rPr>
            <w:rFonts w:ascii="Times New Roman" w:eastAsia="Times New Roman" w:hAnsi="Times New Roman" w:cs="Times New Roman"/>
            <w:sz w:val="24"/>
            <w:szCs w:val="24"/>
          </w:rPr>
          <w:t>don</w:t>
        </w:r>
      </w:ins>
      <w:ins w:id="94" w:author="Richard Coffman" w:date="2016-11-25T10:11:00Z">
        <w:r w:rsidR="00BE0E61">
          <w:rPr>
            <w:rFonts w:ascii="Times New Roman" w:eastAsia="Times New Roman" w:hAnsi="Times New Roman" w:cs="Times New Roman"/>
            <w:sz w:val="24"/>
            <w:szCs w:val="24"/>
          </w:rPr>
          <w:t>or</w:t>
        </w:r>
      </w:ins>
      <w:ins w:id="95" w:author="Richard Coffman" w:date="2016-11-24T14:45:00Z">
        <w:r w:rsidR="0000569C">
          <w:rPr>
            <w:rFonts w:ascii="Times New Roman" w:eastAsia="Times New Roman" w:hAnsi="Times New Roman" w:cs="Times New Roman"/>
            <w:sz w:val="24"/>
            <w:szCs w:val="24"/>
          </w:rPr>
          <w:t>,</w:t>
        </w:r>
      </w:ins>
      <w:r w:rsidR="007C2BAB" w:rsidRPr="00646388">
        <w:rPr>
          <w:rFonts w:ascii="Times New Roman" w:eastAsia="Times New Roman" w:hAnsi="Times New Roman" w:cs="Times New Roman"/>
          <w:sz w:val="24"/>
          <w:szCs w:val="24"/>
        </w:rPr>
        <w:t xml:space="preserve"> </w:t>
      </w:r>
      <w:r w:rsidR="00CB4B39" w:rsidRPr="00646388">
        <w:rPr>
          <w:rFonts w:ascii="Times New Roman" w:eastAsia="Times New Roman" w:hAnsi="Times New Roman" w:cs="Times New Roman"/>
          <w:sz w:val="24"/>
          <w:szCs w:val="24"/>
        </w:rPr>
        <w:t xml:space="preserve">through purchase </w:t>
      </w:r>
      <w:r w:rsidR="00C92355" w:rsidRPr="00646388">
        <w:rPr>
          <w:rFonts w:ascii="Times New Roman" w:eastAsia="Times New Roman" w:hAnsi="Times New Roman" w:cs="Times New Roman"/>
          <w:sz w:val="24"/>
          <w:szCs w:val="24"/>
        </w:rPr>
        <w:t xml:space="preserve">or donation </w:t>
      </w:r>
      <w:r w:rsidR="007C2BAB" w:rsidRPr="00646388">
        <w:rPr>
          <w:rFonts w:ascii="Times New Roman" w:eastAsia="Times New Roman" w:hAnsi="Times New Roman" w:cs="Times New Roman"/>
          <w:sz w:val="24"/>
          <w:szCs w:val="24"/>
        </w:rPr>
        <w:t xml:space="preserve">after April 24, 1972, </w:t>
      </w:r>
      <w:r w:rsidR="002A6F8F">
        <w:rPr>
          <w:rFonts w:ascii="Times New Roman" w:eastAsia="Times New Roman" w:hAnsi="Times New Roman" w:cs="Times New Roman"/>
          <w:sz w:val="24"/>
          <w:szCs w:val="24"/>
        </w:rPr>
        <w:t xml:space="preserve">the effective date </w:t>
      </w:r>
      <w:r w:rsidR="007C2BAB" w:rsidRPr="00646388">
        <w:rPr>
          <w:rFonts w:ascii="Times New Roman" w:eastAsia="Times New Roman" w:hAnsi="Times New Roman" w:cs="Times New Roman"/>
          <w:sz w:val="24"/>
          <w:szCs w:val="24"/>
        </w:rPr>
        <w:t>of the 1970 UNESCO Convention on the Means of Prohibiting and Preventing the Illicit Import, Export and Transfer of Ownership of Cultural Property,</w:t>
      </w:r>
      <w:r w:rsidR="002A6F8F">
        <w:rPr>
          <w:rFonts w:ascii="Times New Roman" w:eastAsia="Times New Roman" w:hAnsi="Times New Roman" w:cs="Times New Roman"/>
          <w:sz w:val="24"/>
          <w:szCs w:val="24"/>
        </w:rPr>
        <w:t xml:space="preserve"> (</w:t>
      </w:r>
      <w:r w:rsidR="00645C24">
        <w:rPr>
          <w:rFonts w:ascii="Times New Roman" w:eastAsia="Times New Roman" w:hAnsi="Times New Roman" w:cs="Times New Roman"/>
          <w:sz w:val="24"/>
          <w:szCs w:val="24"/>
        </w:rPr>
        <w:t>b</w:t>
      </w:r>
      <w:r w:rsidR="002A6F8F">
        <w:rPr>
          <w:rFonts w:ascii="Times New Roman" w:eastAsia="Times New Roman" w:hAnsi="Times New Roman" w:cs="Times New Roman"/>
          <w:sz w:val="24"/>
          <w:szCs w:val="24"/>
        </w:rPr>
        <w:t xml:space="preserve">) the </w:t>
      </w:r>
      <w:ins w:id="96" w:author="Richard Coffman" w:date="2016-11-24T14:37:00Z">
        <w:r w:rsidR="00777162">
          <w:rPr>
            <w:rFonts w:ascii="Times New Roman" w:eastAsia="Times New Roman" w:hAnsi="Times New Roman" w:cs="Times New Roman"/>
            <w:sz w:val="24"/>
            <w:szCs w:val="24"/>
          </w:rPr>
          <w:t xml:space="preserve">facilitated donation </w:t>
        </w:r>
      </w:ins>
      <w:ins w:id="97" w:author="Richard Coffman" w:date="2016-11-24T14:39:00Z">
        <w:r w:rsidR="00777162">
          <w:rPr>
            <w:rFonts w:ascii="Times New Roman" w:eastAsia="Times New Roman" w:hAnsi="Times New Roman" w:cs="Times New Roman"/>
            <w:sz w:val="24"/>
            <w:szCs w:val="24"/>
          </w:rPr>
          <w:t xml:space="preserve">would not </w:t>
        </w:r>
      </w:ins>
      <w:ins w:id="98" w:author="Richard Coffman" w:date="2016-11-24T14:40:00Z">
        <w:r w:rsidR="00777162">
          <w:rPr>
            <w:rFonts w:ascii="Times New Roman" w:eastAsia="Times New Roman" w:hAnsi="Times New Roman" w:cs="Times New Roman"/>
            <w:sz w:val="24"/>
            <w:szCs w:val="24"/>
          </w:rPr>
          <w:t xml:space="preserve">otherwise </w:t>
        </w:r>
      </w:ins>
      <w:ins w:id="99" w:author="Richard Coffman" w:date="2016-11-24T14:45:00Z">
        <w:r w:rsidR="0000569C">
          <w:rPr>
            <w:rFonts w:ascii="Times New Roman" w:eastAsia="Times New Roman" w:hAnsi="Times New Roman" w:cs="Times New Roman"/>
            <w:sz w:val="24"/>
            <w:szCs w:val="24"/>
          </w:rPr>
          <w:t xml:space="preserve">be </w:t>
        </w:r>
      </w:ins>
      <w:ins w:id="100" w:author="Richard Coffman" w:date="2016-11-24T14:40:00Z">
        <w:r w:rsidR="00777162">
          <w:rPr>
            <w:rFonts w:ascii="Times New Roman" w:eastAsia="Times New Roman" w:hAnsi="Times New Roman" w:cs="Times New Roman"/>
            <w:sz w:val="24"/>
            <w:szCs w:val="24"/>
          </w:rPr>
          <w:t xml:space="preserve">disqualified by Section 2.11 </w:t>
        </w:r>
      </w:ins>
      <w:ins w:id="101" w:author="Richard Coffman" w:date="2016-11-24T14:45:00Z">
        <w:r w:rsidR="0000569C">
          <w:rPr>
            <w:rFonts w:ascii="Times New Roman" w:eastAsia="Times New Roman" w:hAnsi="Times New Roman" w:cs="Times New Roman"/>
            <w:sz w:val="24"/>
            <w:szCs w:val="24"/>
          </w:rPr>
          <w:t xml:space="preserve">of this Policy </w:t>
        </w:r>
      </w:ins>
      <w:ins w:id="102" w:author="Richard Coffman" w:date="2016-11-24T14:40:00Z">
        <w:r w:rsidR="00777162">
          <w:rPr>
            <w:rFonts w:ascii="Times New Roman" w:eastAsia="Times New Roman" w:hAnsi="Times New Roman" w:cs="Times New Roman"/>
            <w:sz w:val="24"/>
            <w:szCs w:val="24"/>
          </w:rPr>
          <w:t>if ASOR were to accept</w:t>
        </w:r>
      </w:ins>
      <w:ins w:id="103" w:author="Richard Coffman" w:date="2016-11-24T14:41:00Z">
        <w:r w:rsidR="0000569C">
          <w:rPr>
            <w:rFonts w:ascii="Times New Roman" w:eastAsia="Times New Roman" w:hAnsi="Times New Roman" w:cs="Times New Roman"/>
            <w:sz w:val="24"/>
            <w:szCs w:val="24"/>
          </w:rPr>
          <w:t xml:space="preserve">, rather than </w:t>
        </w:r>
      </w:ins>
      <w:ins w:id="104" w:author="Susan Ackerman" w:date="2017-11-12T19:07:00Z">
        <w:r w:rsidR="004526B9">
          <w:rPr>
            <w:rFonts w:ascii="Times New Roman" w:eastAsia="Times New Roman" w:hAnsi="Times New Roman" w:cs="Times New Roman"/>
            <w:sz w:val="24"/>
            <w:szCs w:val="24"/>
          </w:rPr>
          <w:t xml:space="preserve">help </w:t>
        </w:r>
      </w:ins>
      <w:ins w:id="105" w:author="Richard Coffman" w:date="2016-11-24T14:41:00Z">
        <w:r w:rsidR="0000569C">
          <w:rPr>
            <w:rFonts w:ascii="Times New Roman" w:eastAsia="Times New Roman" w:hAnsi="Times New Roman" w:cs="Times New Roman"/>
            <w:sz w:val="24"/>
            <w:szCs w:val="24"/>
          </w:rPr>
          <w:t>fac</w:t>
        </w:r>
      </w:ins>
      <w:ins w:id="106" w:author="Richard Coffman" w:date="2016-11-24T14:42:00Z">
        <w:r w:rsidR="0000569C">
          <w:rPr>
            <w:rFonts w:ascii="Times New Roman" w:eastAsia="Times New Roman" w:hAnsi="Times New Roman" w:cs="Times New Roman"/>
            <w:sz w:val="24"/>
            <w:szCs w:val="24"/>
          </w:rPr>
          <w:t xml:space="preserve">ilitate, the </w:t>
        </w:r>
      </w:ins>
      <w:ins w:id="107" w:author="Richard Coffman" w:date="2016-11-24T14:40:00Z">
        <w:r w:rsidR="00777162">
          <w:rPr>
            <w:rFonts w:ascii="Times New Roman" w:eastAsia="Times New Roman" w:hAnsi="Times New Roman" w:cs="Times New Roman"/>
            <w:sz w:val="24"/>
            <w:szCs w:val="24"/>
          </w:rPr>
          <w:t xml:space="preserve">gift, </w:t>
        </w:r>
        <w:r w:rsidR="0000569C">
          <w:rPr>
            <w:rFonts w:ascii="Times New Roman" w:eastAsia="Times New Roman" w:hAnsi="Times New Roman" w:cs="Times New Roman"/>
            <w:sz w:val="24"/>
            <w:szCs w:val="24"/>
          </w:rPr>
          <w:t>(</w:t>
        </w:r>
      </w:ins>
      <w:ins w:id="108" w:author="Richard Coffman" w:date="2016-11-24T14:42:00Z">
        <w:r w:rsidR="0000569C">
          <w:rPr>
            <w:rFonts w:ascii="Times New Roman" w:eastAsia="Times New Roman" w:hAnsi="Times New Roman" w:cs="Times New Roman"/>
            <w:sz w:val="24"/>
            <w:szCs w:val="24"/>
          </w:rPr>
          <w:t>c</w:t>
        </w:r>
      </w:ins>
      <w:ins w:id="109" w:author="Richard Coffman" w:date="2016-11-24T14:40:00Z">
        <w:r w:rsidR="0000569C">
          <w:rPr>
            <w:rFonts w:ascii="Times New Roman" w:eastAsia="Times New Roman" w:hAnsi="Times New Roman" w:cs="Times New Roman"/>
            <w:sz w:val="24"/>
            <w:szCs w:val="24"/>
          </w:rPr>
          <w:t xml:space="preserve">) </w:t>
        </w:r>
      </w:ins>
      <w:ins w:id="110" w:author="Richard Coffman" w:date="2016-11-24T14:42:00Z">
        <w:r w:rsidR="0000569C">
          <w:rPr>
            <w:rFonts w:ascii="Times New Roman" w:eastAsia="Times New Roman" w:hAnsi="Times New Roman" w:cs="Times New Roman"/>
            <w:sz w:val="24"/>
            <w:szCs w:val="24"/>
          </w:rPr>
          <w:t xml:space="preserve">the facilitation </w:t>
        </w:r>
      </w:ins>
      <w:r w:rsidR="002A6F8F" w:rsidRPr="00646388">
        <w:rPr>
          <w:rFonts w:ascii="Times New Roman" w:eastAsia="Times New Roman" w:hAnsi="Times New Roman" w:cs="Times New Roman"/>
          <w:sz w:val="24"/>
          <w:szCs w:val="24"/>
        </w:rPr>
        <w:t>is approved by the Board of Trustees</w:t>
      </w:r>
      <w:ins w:id="111" w:author="Richard Coffman" w:date="2016-11-24T14:42:00Z">
        <w:r w:rsidR="0000569C">
          <w:rPr>
            <w:rFonts w:ascii="Times New Roman" w:eastAsia="Times New Roman" w:hAnsi="Times New Roman" w:cs="Times New Roman"/>
            <w:sz w:val="24"/>
            <w:szCs w:val="24"/>
          </w:rPr>
          <w:t xml:space="preserve">, </w:t>
        </w:r>
        <w:del w:id="112" w:author="Susan Ackerman" w:date="2017-11-12T19:08:00Z">
          <w:r w:rsidR="0000569C" w:rsidDel="004526B9">
            <w:rPr>
              <w:rFonts w:ascii="Times New Roman" w:eastAsia="Times New Roman" w:hAnsi="Times New Roman" w:cs="Times New Roman"/>
              <w:sz w:val="24"/>
              <w:szCs w:val="24"/>
            </w:rPr>
            <w:delText>a</w:delText>
          </w:r>
        </w:del>
      </w:ins>
      <w:ins w:id="113" w:author="Richard Coffman" w:date="2016-11-24T14:43:00Z">
        <w:del w:id="114" w:author="Susan Ackerman" w:date="2017-11-12T19:08:00Z">
          <w:r w:rsidR="0000569C" w:rsidDel="004526B9">
            <w:rPr>
              <w:rFonts w:ascii="Times New Roman" w:eastAsia="Times New Roman" w:hAnsi="Times New Roman" w:cs="Times New Roman"/>
              <w:sz w:val="24"/>
              <w:szCs w:val="24"/>
            </w:rPr>
            <w:delText xml:space="preserve">nd </w:delText>
          </w:r>
        </w:del>
        <w:r w:rsidR="0000569C">
          <w:rPr>
            <w:rFonts w:ascii="Times New Roman" w:eastAsia="Times New Roman" w:hAnsi="Times New Roman" w:cs="Times New Roman"/>
            <w:sz w:val="24"/>
            <w:szCs w:val="24"/>
          </w:rPr>
          <w:t>(</w:t>
        </w:r>
      </w:ins>
      <w:ins w:id="115" w:author="Susan Ackerman" w:date="2016-11-25T15:31:00Z">
        <w:r w:rsidR="00BC55B6">
          <w:rPr>
            <w:rFonts w:ascii="Times New Roman" w:eastAsia="Times New Roman" w:hAnsi="Times New Roman" w:cs="Times New Roman"/>
            <w:sz w:val="24"/>
            <w:szCs w:val="24"/>
          </w:rPr>
          <w:t>d</w:t>
        </w:r>
      </w:ins>
      <w:ins w:id="116" w:author="Richard Coffman" w:date="2016-11-24T14:43:00Z">
        <w:r w:rsidR="0000569C">
          <w:rPr>
            <w:rFonts w:ascii="Times New Roman" w:eastAsia="Times New Roman" w:hAnsi="Times New Roman" w:cs="Times New Roman"/>
            <w:sz w:val="24"/>
            <w:szCs w:val="24"/>
          </w:rPr>
          <w:t xml:space="preserve">) under no circumstances will ASOR take physical possession of such antiquities or otherwise derive any benefit from them </w:t>
        </w:r>
      </w:ins>
      <w:ins w:id="117" w:author="Richard Coffman" w:date="2016-11-24T14:44:00Z">
        <w:r w:rsidR="0000569C">
          <w:rPr>
            <w:rFonts w:ascii="Times New Roman" w:eastAsia="Times New Roman" w:hAnsi="Times New Roman" w:cs="Times New Roman"/>
            <w:sz w:val="24"/>
            <w:szCs w:val="24"/>
          </w:rPr>
          <w:t>or their facilitat</w:t>
        </w:r>
      </w:ins>
      <w:ins w:id="118" w:author="Richard Coffman" w:date="2016-11-25T10:12:00Z">
        <w:r w:rsidR="00BE0E61">
          <w:rPr>
            <w:rFonts w:ascii="Times New Roman" w:eastAsia="Times New Roman" w:hAnsi="Times New Roman" w:cs="Times New Roman"/>
            <w:sz w:val="24"/>
            <w:szCs w:val="24"/>
          </w:rPr>
          <w:t>ed donat</w:t>
        </w:r>
      </w:ins>
      <w:ins w:id="119" w:author="Richard Coffman" w:date="2016-11-24T14:44:00Z">
        <w:r w:rsidR="0000569C">
          <w:rPr>
            <w:rFonts w:ascii="Times New Roman" w:eastAsia="Times New Roman" w:hAnsi="Times New Roman" w:cs="Times New Roman"/>
            <w:sz w:val="24"/>
            <w:szCs w:val="24"/>
          </w:rPr>
          <w:t>ion</w:t>
        </w:r>
      </w:ins>
      <w:ins w:id="120" w:author="Susan Ackerman" w:date="2017-11-12T19:08:00Z">
        <w:r w:rsidR="004526B9">
          <w:rPr>
            <w:rFonts w:ascii="Times New Roman" w:eastAsia="Times New Roman" w:hAnsi="Times New Roman" w:cs="Times New Roman"/>
            <w:sz w:val="24"/>
            <w:szCs w:val="24"/>
          </w:rPr>
          <w:t>, and (e) under no circumsta</w:t>
        </w:r>
      </w:ins>
      <w:ins w:id="121" w:author="Susan Ackerman" w:date="2017-11-12T19:09:00Z">
        <w:r w:rsidR="004526B9">
          <w:rPr>
            <w:rFonts w:ascii="Times New Roman" w:eastAsia="Times New Roman" w:hAnsi="Times New Roman" w:cs="Times New Roman"/>
            <w:sz w:val="24"/>
            <w:szCs w:val="24"/>
          </w:rPr>
          <w:t>nces will ASOR provide appraisals or estimates of the value of any antiquity</w:t>
        </w:r>
      </w:ins>
      <w:r w:rsidR="002A6F8F">
        <w:rPr>
          <w:rFonts w:ascii="Times New Roman" w:eastAsia="Times New Roman" w:hAnsi="Times New Roman" w:cs="Times New Roman"/>
          <w:sz w:val="24"/>
          <w:szCs w:val="24"/>
        </w:rPr>
        <w:t xml:space="preserve">. </w:t>
      </w:r>
      <w:r w:rsidR="00165F8F" w:rsidRPr="00646388">
        <w:rPr>
          <w:rFonts w:ascii="Times New Roman" w:eastAsia="Times New Roman" w:hAnsi="Times New Roman" w:cs="Times New Roman"/>
          <w:sz w:val="24"/>
          <w:szCs w:val="24"/>
        </w:rPr>
        <w:t>For purposes of this Policy, the term “antiquities” means</w:t>
      </w:r>
      <w:r w:rsidR="004A61D2">
        <w:rPr>
          <w:rFonts w:ascii="Times New Roman" w:eastAsia="Times New Roman" w:hAnsi="Times New Roman" w:cs="Times New Roman"/>
          <w:sz w:val="24"/>
          <w:szCs w:val="24"/>
        </w:rPr>
        <w:t xml:space="preserve">, </w:t>
      </w:r>
      <w:r w:rsidR="004A61D2" w:rsidRPr="004B0FE4">
        <w:rPr>
          <w:rFonts w:ascii="Times New Roman" w:eastAsia="Times New Roman" w:hAnsi="Times New Roman" w:cs="Times New Roman"/>
          <w:i/>
          <w:sz w:val="24"/>
          <w:szCs w:val="24"/>
        </w:rPr>
        <w:t>inter alia</w:t>
      </w:r>
      <w:r w:rsidR="004A61D2">
        <w:rPr>
          <w:rFonts w:ascii="Times New Roman" w:eastAsia="Times New Roman" w:hAnsi="Times New Roman" w:cs="Times New Roman"/>
          <w:sz w:val="24"/>
          <w:szCs w:val="24"/>
        </w:rPr>
        <w:t>,</w:t>
      </w:r>
      <w:r w:rsidR="004C6F56" w:rsidRPr="00646388">
        <w:rPr>
          <w:rFonts w:ascii="Times New Roman" w:eastAsia="Times New Roman" w:hAnsi="Times New Roman" w:cs="Times New Roman"/>
          <w:sz w:val="24"/>
          <w:szCs w:val="24"/>
        </w:rPr>
        <w:t xml:space="preserve"> </w:t>
      </w:r>
      <w:r w:rsidR="004C6F56" w:rsidRPr="00646388">
        <w:rPr>
          <w:rFonts w:ascii="Times New Roman" w:hAnsi="Times New Roman" w:cs="Times New Roman"/>
          <w:sz w:val="24"/>
          <w:szCs w:val="24"/>
        </w:rPr>
        <w:t>coins, texts, pottery, statues, artworks, text</w:t>
      </w:r>
      <w:ins w:id="122" w:author="Richard Coffman" w:date="2016-11-24T14:47:00Z">
        <w:r w:rsidR="0000569C">
          <w:rPr>
            <w:rFonts w:ascii="Times New Roman" w:hAnsi="Times New Roman" w:cs="Times New Roman"/>
            <w:sz w:val="24"/>
            <w:szCs w:val="24"/>
          </w:rPr>
          <w:t>ile</w:t>
        </w:r>
      </w:ins>
      <w:r w:rsidR="004C6F56" w:rsidRPr="00646388">
        <w:rPr>
          <w:rFonts w:ascii="Times New Roman" w:hAnsi="Times New Roman" w:cs="Times New Roman"/>
          <w:sz w:val="24"/>
          <w:szCs w:val="24"/>
        </w:rPr>
        <w:t xml:space="preserve">s, </w:t>
      </w:r>
      <w:r w:rsidR="007536EC" w:rsidRPr="00646388">
        <w:rPr>
          <w:rFonts w:ascii="Times New Roman" w:hAnsi="Times New Roman" w:cs="Times New Roman"/>
          <w:sz w:val="24"/>
          <w:szCs w:val="24"/>
        </w:rPr>
        <w:t xml:space="preserve">and </w:t>
      </w:r>
      <w:r w:rsidR="004C6F56" w:rsidRPr="00646388">
        <w:rPr>
          <w:rFonts w:ascii="Times New Roman" w:hAnsi="Times New Roman" w:cs="Times New Roman"/>
          <w:sz w:val="24"/>
          <w:szCs w:val="24"/>
        </w:rPr>
        <w:t xml:space="preserve">other portable relics pertaining to the </w:t>
      </w:r>
      <w:r w:rsidR="004C6F56" w:rsidRPr="00646388">
        <w:rPr>
          <w:rFonts w:ascii="Times New Roman" w:hAnsi="Times New Roman" w:cs="Times New Roman"/>
          <w:color w:val="000000"/>
          <w:sz w:val="24"/>
          <w:szCs w:val="24"/>
        </w:rPr>
        <w:t xml:space="preserve">history and cultures of the </w:t>
      </w:r>
      <w:r w:rsidR="00C92355" w:rsidRPr="00646388">
        <w:rPr>
          <w:rFonts w:ascii="Times New Roman" w:hAnsi="Times New Roman" w:cs="Times New Roman"/>
          <w:color w:val="000000"/>
          <w:sz w:val="24"/>
          <w:szCs w:val="24"/>
        </w:rPr>
        <w:t xml:space="preserve">Near East and wider Mediterranean, from earliest times. </w:t>
      </w:r>
    </w:p>
    <w:p w14:paraId="2CB1071F" w14:textId="77777777" w:rsidR="00714BD6" w:rsidRDefault="00714BD6" w:rsidP="004C6F56">
      <w:pPr>
        <w:spacing w:line="240" w:lineRule="auto"/>
        <w:ind w:firstLine="720"/>
        <w:rPr>
          <w:rFonts w:ascii="Times New Roman" w:hAnsi="Times New Roman" w:cs="Times New Roman"/>
          <w:sz w:val="24"/>
          <w:szCs w:val="24"/>
        </w:rPr>
      </w:pPr>
      <w:r w:rsidRPr="004E4296">
        <w:rPr>
          <w:rFonts w:ascii="Times New Roman" w:eastAsia="Times New Roman" w:hAnsi="Times New Roman" w:cs="Times New Roman"/>
          <w:b/>
          <w:sz w:val="24"/>
          <w:szCs w:val="24"/>
        </w:rPr>
        <w:t>4.1</w:t>
      </w:r>
      <w:r w:rsidR="005B45AB">
        <w:rPr>
          <w:rFonts w:ascii="Times New Roman" w:eastAsia="Times New Roman" w:hAnsi="Times New Roman" w:cs="Times New Roman"/>
          <w:b/>
          <w:sz w:val="24"/>
          <w:szCs w:val="24"/>
        </w:rPr>
        <w:t>2</w:t>
      </w:r>
      <w:r w:rsidRPr="004E4296">
        <w:rPr>
          <w:rFonts w:ascii="Times New Roman" w:eastAsia="Times New Roman" w:hAnsi="Times New Roman" w:cs="Times New Roman"/>
          <w:b/>
          <w:sz w:val="24"/>
          <w:szCs w:val="24"/>
        </w:rPr>
        <w:tab/>
      </w:r>
      <w:r w:rsidRPr="004E4296">
        <w:rPr>
          <w:rFonts w:ascii="Times New Roman" w:eastAsia="Times New Roman" w:hAnsi="Times New Roman" w:cs="Times New Roman"/>
          <w:b/>
          <w:bCs/>
          <w:sz w:val="24"/>
          <w:szCs w:val="24"/>
        </w:rPr>
        <w:t xml:space="preserve">Deferred </w:t>
      </w:r>
      <w:r w:rsidR="005B45AB">
        <w:rPr>
          <w:rFonts w:ascii="Times New Roman" w:eastAsia="Times New Roman" w:hAnsi="Times New Roman" w:cs="Times New Roman"/>
          <w:b/>
          <w:bCs/>
          <w:sz w:val="24"/>
          <w:szCs w:val="24"/>
        </w:rPr>
        <w:t>g</w:t>
      </w:r>
      <w:r w:rsidRPr="004E4296">
        <w:rPr>
          <w:rFonts w:ascii="Times New Roman" w:eastAsia="Times New Roman" w:hAnsi="Times New Roman" w:cs="Times New Roman"/>
          <w:b/>
          <w:bCs/>
          <w:sz w:val="24"/>
          <w:szCs w:val="24"/>
        </w:rPr>
        <w:t>ifts</w:t>
      </w:r>
      <w:r w:rsidR="005B45AB">
        <w:rPr>
          <w:rFonts w:ascii="Times New Roman" w:eastAsia="Times New Roman" w:hAnsi="Times New Roman" w:cs="Times New Roman"/>
          <w:b/>
          <w:bCs/>
          <w:sz w:val="24"/>
          <w:szCs w:val="24"/>
        </w:rPr>
        <w:t>—general considerations</w:t>
      </w:r>
      <w:r w:rsidRPr="004E4296">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ASOR may accept </w:t>
      </w:r>
      <w:r w:rsidRPr="004E4296">
        <w:rPr>
          <w:rFonts w:ascii="Times New Roman" w:eastAsia="Times New Roman" w:hAnsi="Times New Roman" w:cs="Times New Roman"/>
          <w:sz w:val="24"/>
          <w:szCs w:val="24"/>
        </w:rPr>
        <w:t>deferred gifts. </w:t>
      </w:r>
      <w:r w:rsidR="005B45AB">
        <w:rPr>
          <w:rFonts w:ascii="Times New Roman" w:eastAsia="Times New Roman" w:hAnsi="Times New Roman" w:cs="Times New Roman"/>
          <w:sz w:val="24"/>
          <w:szCs w:val="24"/>
        </w:rPr>
        <w:t xml:space="preserve">As a general rule, </w:t>
      </w:r>
      <w:r w:rsidRPr="004E4296">
        <w:rPr>
          <w:rFonts w:ascii="Times New Roman" w:eastAsia="Times New Roman" w:hAnsi="Times New Roman" w:cs="Times New Roman"/>
          <w:sz w:val="24"/>
          <w:szCs w:val="24"/>
        </w:rPr>
        <w:t xml:space="preserve">ASOR will not accept deferred gifts where </w:t>
      </w:r>
      <w:r w:rsidR="005B45AB">
        <w:rPr>
          <w:rFonts w:ascii="Times New Roman" w:eastAsia="Times New Roman" w:hAnsi="Times New Roman" w:cs="Times New Roman"/>
          <w:sz w:val="24"/>
          <w:szCs w:val="24"/>
        </w:rPr>
        <w:t xml:space="preserve">it </w:t>
      </w:r>
      <w:r w:rsidRPr="004E4296">
        <w:rPr>
          <w:rFonts w:ascii="Times New Roman" w:eastAsia="Times New Roman" w:hAnsi="Times New Roman" w:cs="Times New Roman"/>
          <w:sz w:val="24"/>
          <w:szCs w:val="24"/>
        </w:rPr>
        <w:t xml:space="preserve">is not the </w:t>
      </w:r>
      <w:r w:rsidR="005B45AB">
        <w:rPr>
          <w:rFonts w:ascii="Times New Roman" w:eastAsia="Times New Roman" w:hAnsi="Times New Roman" w:cs="Times New Roman"/>
          <w:sz w:val="24"/>
          <w:szCs w:val="24"/>
        </w:rPr>
        <w:t xml:space="preserve">outright </w:t>
      </w:r>
      <w:r w:rsidRPr="004E4296">
        <w:rPr>
          <w:rFonts w:ascii="Times New Roman" w:eastAsia="Times New Roman" w:hAnsi="Times New Roman" w:cs="Times New Roman"/>
          <w:sz w:val="24"/>
          <w:szCs w:val="24"/>
        </w:rPr>
        <w:t>beneficiary</w:t>
      </w:r>
      <w:ins w:id="123" w:author="Richard Coffman" w:date="2016-11-25T10:15:00Z">
        <w:r w:rsidR="0047257F">
          <w:rPr>
            <w:rFonts w:ascii="Times New Roman" w:eastAsia="Times New Roman" w:hAnsi="Times New Roman" w:cs="Times New Roman"/>
            <w:sz w:val="24"/>
            <w:szCs w:val="24"/>
          </w:rPr>
          <w:t>;</w:t>
        </w:r>
      </w:ins>
      <w:r w:rsidRPr="004E4296">
        <w:rPr>
          <w:rFonts w:ascii="Times New Roman" w:eastAsia="Times New Roman" w:hAnsi="Times New Roman" w:cs="Times New Roman"/>
          <w:sz w:val="24"/>
          <w:szCs w:val="24"/>
        </w:rPr>
        <w:t xml:space="preserve"> provided</w:t>
      </w:r>
      <w:r w:rsidR="00221461">
        <w:rPr>
          <w:rFonts w:ascii="Times New Roman" w:eastAsia="Times New Roman" w:hAnsi="Times New Roman" w:cs="Times New Roman"/>
          <w:sz w:val="24"/>
          <w:szCs w:val="24"/>
        </w:rPr>
        <w:t xml:space="preserve">, </w:t>
      </w:r>
      <w:r w:rsidR="005B45AB">
        <w:rPr>
          <w:rFonts w:ascii="Times New Roman" w:eastAsia="Times New Roman" w:hAnsi="Times New Roman" w:cs="Times New Roman"/>
          <w:sz w:val="24"/>
          <w:szCs w:val="24"/>
        </w:rPr>
        <w:t xml:space="preserve">however, </w:t>
      </w:r>
      <w:r w:rsidRPr="004E4296">
        <w:rPr>
          <w:rFonts w:ascii="Times New Roman" w:eastAsia="Times New Roman" w:hAnsi="Times New Roman" w:cs="Times New Roman"/>
          <w:sz w:val="24"/>
          <w:szCs w:val="24"/>
        </w:rPr>
        <w:t xml:space="preserve">that </w:t>
      </w:r>
      <w:r w:rsidR="005B45AB">
        <w:rPr>
          <w:rFonts w:ascii="Times New Roman" w:eastAsia="Times New Roman" w:hAnsi="Times New Roman" w:cs="Times New Roman"/>
          <w:sz w:val="24"/>
          <w:szCs w:val="24"/>
        </w:rPr>
        <w:t xml:space="preserve">ASOR </w:t>
      </w:r>
      <w:r w:rsidRPr="004E4296">
        <w:rPr>
          <w:rFonts w:ascii="Times New Roman" w:eastAsia="Times New Roman" w:hAnsi="Times New Roman" w:cs="Times New Roman"/>
          <w:sz w:val="24"/>
          <w:szCs w:val="24"/>
        </w:rPr>
        <w:t xml:space="preserve">may consider on a case-by-case basis </w:t>
      </w:r>
      <w:r w:rsidR="005B45AB">
        <w:rPr>
          <w:rFonts w:ascii="Times New Roman" w:eastAsia="Times New Roman" w:hAnsi="Times New Roman" w:cs="Times New Roman"/>
          <w:sz w:val="24"/>
          <w:szCs w:val="24"/>
        </w:rPr>
        <w:t xml:space="preserve">proposed </w:t>
      </w:r>
      <w:r w:rsidRPr="004E4296">
        <w:rPr>
          <w:rFonts w:ascii="Times New Roman" w:eastAsia="Times New Roman" w:hAnsi="Times New Roman" w:cs="Times New Roman"/>
          <w:sz w:val="24"/>
          <w:szCs w:val="24"/>
        </w:rPr>
        <w:t xml:space="preserve">gifts where ASOR is a contingent beneficiary or one of </w:t>
      </w:r>
      <w:r w:rsidR="005B45AB">
        <w:rPr>
          <w:rFonts w:ascii="Times New Roman" w:eastAsia="Times New Roman" w:hAnsi="Times New Roman" w:cs="Times New Roman"/>
          <w:sz w:val="24"/>
          <w:szCs w:val="24"/>
        </w:rPr>
        <w:t xml:space="preserve">several </w:t>
      </w:r>
      <w:r w:rsidRPr="004E4296">
        <w:rPr>
          <w:rFonts w:ascii="Times New Roman" w:eastAsia="Times New Roman" w:hAnsi="Times New Roman" w:cs="Times New Roman"/>
          <w:sz w:val="24"/>
          <w:szCs w:val="24"/>
        </w:rPr>
        <w:t>beneficiaries.</w:t>
      </w:r>
      <w:r>
        <w:rPr>
          <w:rFonts w:ascii="Times New Roman" w:eastAsia="Times New Roman" w:hAnsi="Times New Roman" w:cs="Times New Roman"/>
          <w:sz w:val="24"/>
          <w:szCs w:val="24"/>
        </w:rPr>
        <w:t xml:space="preserve"> </w:t>
      </w:r>
      <w:r w:rsidRPr="004E4296">
        <w:rPr>
          <w:rFonts w:ascii="Times New Roman" w:eastAsia="Times New Roman" w:hAnsi="Times New Roman" w:cs="Times New Roman"/>
          <w:sz w:val="24"/>
          <w:szCs w:val="24"/>
        </w:rPr>
        <w:t xml:space="preserve">Deferred gifts may include charitable </w:t>
      </w:r>
      <w:r w:rsidR="005B45AB">
        <w:rPr>
          <w:rFonts w:ascii="Times New Roman" w:eastAsia="Times New Roman" w:hAnsi="Times New Roman" w:cs="Times New Roman"/>
          <w:sz w:val="24"/>
          <w:szCs w:val="24"/>
        </w:rPr>
        <w:t xml:space="preserve">lead trusts, charitable </w:t>
      </w:r>
      <w:r w:rsidRPr="004E4296">
        <w:rPr>
          <w:rFonts w:ascii="Times New Roman" w:eastAsia="Times New Roman" w:hAnsi="Times New Roman" w:cs="Times New Roman"/>
          <w:sz w:val="24"/>
          <w:szCs w:val="24"/>
        </w:rPr>
        <w:t>remainder trusts, bequests, charitable gift annuities, deferred gift annuities, pooled income funds</w:t>
      </w:r>
      <w:r w:rsidR="005B45AB">
        <w:rPr>
          <w:rFonts w:ascii="Times New Roman" w:eastAsia="Times New Roman" w:hAnsi="Times New Roman" w:cs="Times New Roman"/>
          <w:sz w:val="24"/>
          <w:szCs w:val="24"/>
        </w:rPr>
        <w:t xml:space="preserve">, </w:t>
      </w:r>
      <w:r w:rsidRPr="004E4296">
        <w:rPr>
          <w:rFonts w:ascii="Times New Roman" w:eastAsia="Times New Roman" w:hAnsi="Times New Roman" w:cs="Times New Roman"/>
          <w:sz w:val="24"/>
          <w:szCs w:val="24"/>
        </w:rPr>
        <w:t>retained life estates</w:t>
      </w:r>
      <w:r w:rsidR="00A36D20">
        <w:rPr>
          <w:rFonts w:ascii="Times New Roman" w:eastAsia="Times New Roman" w:hAnsi="Times New Roman" w:cs="Times New Roman"/>
          <w:sz w:val="24"/>
          <w:szCs w:val="24"/>
        </w:rPr>
        <w:t>, and donor-advised funds</w:t>
      </w:r>
      <w:r w:rsidRPr="004E42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E6B02D6" w14:textId="77777777" w:rsidR="007B454C" w:rsidRPr="00B61243" w:rsidRDefault="007B454C" w:rsidP="007B454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rPr>
      </w:pPr>
      <w:r w:rsidRPr="004E4296">
        <w:rPr>
          <w:rFonts w:ascii="Times New Roman" w:eastAsia="Times New Roman" w:hAnsi="Times New Roman" w:cs="Times New Roman"/>
          <w:b/>
          <w:sz w:val="24"/>
          <w:szCs w:val="24"/>
        </w:rPr>
        <w:t>4.1</w:t>
      </w:r>
      <w:r w:rsidR="005B45AB">
        <w:rPr>
          <w:rFonts w:ascii="Times New Roman" w:eastAsia="Times New Roman" w:hAnsi="Times New Roman" w:cs="Times New Roman"/>
          <w:b/>
          <w:sz w:val="24"/>
          <w:szCs w:val="24"/>
        </w:rPr>
        <w:t>3</w:t>
      </w:r>
      <w:r w:rsidRPr="004E4296">
        <w:rPr>
          <w:rFonts w:ascii="Times New Roman" w:eastAsia="Times New Roman" w:hAnsi="Times New Roman" w:cs="Times New Roman"/>
          <w:b/>
          <w:sz w:val="24"/>
          <w:szCs w:val="24"/>
        </w:rPr>
        <w:tab/>
      </w:r>
      <w:r w:rsidRPr="007B454C">
        <w:rPr>
          <w:rFonts w:ascii="Times New Roman" w:eastAsia="Times New Roman" w:hAnsi="Times New Roman" w:cs="Times New Roman"/>
          <w:b/>
          <w:sz w:val="24"/>
          <w:szCs w:val="24"/>
        </w:rPr>
        <w:t xml:space="preserve">Charitable </w:t>
      </w:r>
      <w:r w:rsidR="00EE7062">
        <w:rPr>
          <w:rFonts w:ascii="Times New Roman" w:eastAsia="Times New Roman" w:hAnsi="Times New Roman" w:cs="Times New Roman"/>
          <w:b/>
          <w:sz w:val="24"/>
          <w:szCs w:val="24"/>
        </w:rPr>
        <w:t>l</w:t>
      </w:r>
      <w:r w:rsidRPr="007B454C">
        <w:rPr>
          <w:rFonts w:ascii="Times New Roman" w:eastAsia="Times New Roman" w:hAnsi="Times New Roman" w:cs="Times New Roman"/>
          <w:b/>
          <w:sz w:val="24"/>
          <w:szCs w:val="24"/>
        </w:rPr>
        <w:t xml:space="preserve">ead </w:t>
      </w:r>
      <w:r w:rsidR="00EE7062">
        <w:rPr>
          <w:rFonts w:ascii="Times New Roman" w:eastAsia="Times New Roman" w:hAnsi="Times New Roman" w:cs="Times New Roman"/>
          <w:b/>
          <w:sz w:val="24"/>
          <w:szCs w:val="24"/>
        </w:rPr>
        <w:t>t</w:t>
      </w:r>
      <w:r w:rsidRPr="007B454C">
        <w:rPr>
          <w:rFonts w:ascii="Times New Roman" w:eastAsia="Times New Roman" w:hAnsi="Times New Roman" w:cs="Times New Roman"/>
          <w:b/>
          <w:sz w:val="24"/>
          <w:szCs w:val="24"/>
        </w:rPr>
        <w:t>rusts.</w:t>
      </w:r>
      <w:r w:rsidRPr="007B454C">
        <w:rPr>
          <w:rFonts w:ascii="Times New Roman" w:eastAsia="Times New Roman" w:hAnsi="Times New Roman" w:cs="Times New Roman"/>
          <w:sz w:val="24"/>
          <w:szCs w:val="24"/>
        </w:rPr>
        <w:t xml:space="preserve"> </w:t>
      </w:r>
      <w:r w:rsidRPr="00EE7062">
        <w:rPr>
          <w:rFonts w:ascii="Times New Roman" w:eastAsia="Times New Roman" w:hAnsi="Times New Roman" w:cs="Times New Roman"/>
          <w:sz w:val="24"/>
          <w:szCs w:val="24"/>
        </w:rPr>
        <w:t xml:space="preserve">ASOR may accept a designation as </w:t>
      </w:r>
      <w:r w:rsidR="00EE7062">
        <w:rPr>
          <w:rFonts w:ascii="Times New Roman" w:eastAsia="Times New Roman" w:hAnsi="Times New Roman" w:cs="Times New Roman"/>
          <w:sz w:val="24"/>
          <w:szCs w:val="24"/>
        </w:rPr>
        <w:t xml:space="preserve">the </w:t>
      </w:r>
      <w:r w:rsidRPr="00EE7062">
        <w:rPr>
          <w:rFonts w:ascii="Times New Roman" w:eastAsia="Times New Roman" w:hAnsi="Times New Roman" w:cs="Times New Roman"/>
          <w:sz w:val="24"/>
          <w:szCs w:val="24"/>
        </w:rPr>
        <w:t xml:space="preserve">income beneficiary of a charitable lead trust. ASOR, however, will not accept appointment as </w:t>
      </w:r>
      <w:r w:rsidR="00E55CCA">
        <w:rPr>
          <w:rFonts w:ascii="Times New Roman" w:eastAsia="Times New Roman" w:hAnsi="Times New Roman" w:cs="Times New Roman"/>
          <w:sz w:val="24"/>
          <w:szCs w:val="24"/>
        </w:rPr>
        <w:t xml:space="preserve">the </w:t>
      </w:r>
      <w:r w:rsidRPr="00EE7062">
        <w:rPr>
          <w:rFonts w:ascii="Times New Roman" w:eastAsia="Times New Roman" w:hAnsi="Times New Roman" w:cs="Times New Roman"/>
          <w:sz w:val="24"/>
          <w:szCs w:val="24"/>
        </w:rPr>
        <w:t>trustee of a charitable lead trust</w:t>
      </w:r>
      <w:r w:rsidR="00EE7062" w:rsidRPr="00EE7062">
        <w:rPr>
          <w:rFonts w:ascii="Times New Roman" w:eastAsia="Times New Roman" w:hAnsi="Times New Roman" w:cs="Times New Roman"/>
          <w:sz w:val="24"/>
          <w:szCs w:val="24"/>
        </w:rPr>
        <w:t xml:space="preserve"> </w:t>
      </w:r>
      <w:r w:rsidRPr="00EE7062">
        <w:rPr>
          <w:rFonts w:ascii="Times New Roman" w:hAnsi="Times New Roman"/>
          <w:sz w:val="24"/>
          <w:szCs w:val="24"/>
        </w:rPr>
        <w:t xml:space="preserve">or </w:t>
      </w:r>
      <w:r w:rsidR="00EE7062" w:rsidRPr="00EE7062">
        <w:rPr>
          <w:rFonts w:ascii="Times New Roman" w:hAnsi="Times New Roman"/>
          <w:sz w:val="24"/>
          <w:szCs w:val="24"/>
        </w:rPr>
        <w:t xml:space="preserve">an </w:t>
      </w:r>
      <w:r w:rsidRPr="00EE7062">
        <w:rPr>
          <w:rFonts w:ascii="Times New Roman" w:hAnsi="Times New Roman"/>
          <w:sz w:val="24"/>
          <w:szCs w:val="24"/>
        </w:rPr>
        <w:t>irrevocable life insurance trust</w:t>
      </w:r>
      <w:r w:rsidR="00B61243">
        <w:rPr>
          <w:rFonts w:ascii="Times New Roman" w:hAnsi="Times New Roman"/>
          <w:szCs w:val="24"/>
        </w:rPr>
        <w:t>—</w:t>
      </w:r>
      <w:r w:rsidR="00B61243" w:rsidRPr="00B61243">
        <w:rPr>
          <w:rFonts w:ascii="Times New Roman" w:hAnsi="Times New Roman"/>
          <w:sz w:val="24"/>
          <w:szCs w:val="24"/>
        </w:rPr>
        <w:t>unless it is in the donor’s and ASOR’s best interest</w:t>
      </w:r>
      <w:r w:rsidR="004F28C1">
        <w:rPr>
          <w:rFonts w:ascii="Times New Roman" w:hAnsi="Times New Roman"/>
          <w:sz w:val="24"/>
          <w:szCs w:val="24"/>
        </w:rPr>
        <w:t>,</w:t>
      </w:r>
      <w:r w:rsidR="00B61243" w:rsidRPr="00B61243">
        <w:rPr>
          <w:rFonts w:ascii="Times New Roman" w:hAnsi="Times New Roman"/>
          <w:sz w:val="24"/>
          <w:szCs w:val="24"/>
        </w:rPr>
        <w:t xml:space="preserve"> or when it is impractical to name another trustee. The Finance Committee</w:t>
      </w:r>
      <w:ins w:id="124" w:author="Richard Coffman" w:date="2016-11-25T10:17:00Z">
        <w:r w:rsidR="00120113">
          <w:rPr>
            <w:rFonts w:ascii="Times New Roman" w:hAnsi="Times New Roman"/>
            <w:sz w:val="24"/>
            <w:szCs w:val="24"/>
          </w:rPr>
          <w:t xml:space="preserve"> and Executive Committee</w:t>
        </w:r>
      </w:ins>
      <w:r w:rsidR="004F28C1">
        <w:rPr>
          <w:rFonts w:ascii="Times New Roman" w:hAnsi="Times New Roman"/>
          <w:sz w:val="24"/>
          <w:szCs w:val="24"/>
        </w:rPr>
        <w:t>,</w:t>
      </w:r>
      <w:r w:rsidR="00B61243" w:rsidRPr="00B61243">
        <w:rPr>
          <w:rFonts w:ascii="Times New Roman" w:hAnsi="Times New Roman"/>
          <w:sz w:val="24"/>
          <w:szCs w:val="24"/>
        </w:rPr>
        <w:t xml:space="preserve"> in consultation with ASOR’s legal counsel</w:t>
      </w:r>
      <w:r w:rsidR="004F28C1">
        <w:rPr>
          <w:rFonts w:ascii="Times New Roman" w:hAnsi="Times New Roman"/>
          <w:sz w:val="24"/>
          <w:szCs w:val="24"/>
        </w:rPr>
        <w:t>,</w:t>
      </w:r>
      <w:r w:rsidR="00B61243" w:rsidRPr="00B61243">
        <w:rPr>
          <w:rFonts w:ascii="Times New Roman" w:hAnsi="Times New Roman"/>
          <w:sz w:val="24"/>
          <w:szCs w:val="24"/>
        </w:rPr>
        <w:t xml:space="preserve"> must approve any agreement to </w:t>
      </w:r>
      <w:r w:rsidR="004F28C1">
        <w:rPr>
          <w:rFonts w:ascii="Times New Roman" w:hAnsi="Times New Roman"/>
          <w:sz w:val="24"/>
          <w:szCs w:val="24"/>
        </w:rPr>
        <w:t xml:space="preserve">serve </w:t>
      </w:r>
      <w:r w:rsidR="00B61243" w:rsidRPr="00B61243">
        <w:rPr>
          <w:rFonts w:ascii="Times New Roman" w:hAnsi="Times New Roman"/>
          <w:sz w:val="24"/>
          <w:szCs w:val="24"/>
        </w:rPr>
        <w:t xml:space="preserve">as the trustee of a charitable </w:t>
      </w:r>
      <w:r w:rsidR="00B61243">
        <w:rPr>
          <w:rFonts w:ascii="Times New Roman" w:hAnsi="Times New Roman"/>
          <w:sz w:val="24"/>
          <w:szCs w:val="24"/>
        </w:rPr>
        <w:t xml:space="preserve">lead </w:t>
      </w:r>
      <w:r w:rsidR="00B61243" w:rsidRPr="00B61243">
        <w:rPr>
          <w:rFonts w:ascii="Times New Roman" w:hAnsi="Times New Roman"/>
          <w:sz w:val="24"/>
          <w:szCs w:val="24"/>
        </w:rPr>
        <w:t xml:space="preserve">trust. When ASOR is the </w:t>
      </w:r>
      <w:r w:rsidR="00B61243">
        <w:rPr>
          <w:rFonts w:ascii="Times New Roman" w:hAnsi="Times New Roman"/>
          <w:sz w:val="24"/>
          <w:szCs w:val="24"/>
        </w:rPr>
        <w:t xml:space="preserve">income </w:t>
      </w:r>
      <w:r w:rsidR="00B61243" w:rsidRPr="00B61243">
        <w:rPr>
          <w:rFonts w:ascii="Times New Roman" w:hAnsi="Times New Roman"/>
          <w:sz w:val="24"/>
          <w:szCs w:val="24"/>
        </w:rPr>
        <w:t>beneficiary, ASOR may engage a trust institution to manage its interest</w:t>
      </w:r>
      <w:r w:rsidR="00B61243">
        <w:rPr>
          <w:rFonts w:ascii="Times New Roman" w:hAnsi="Times New Roman"/>
          <w:sz w:val="24"/>
          <w:szCs w:val="24"/>
        </w:rPr>
        <w:t>s</w:t>
      </w:r>
      <w:r w:rsidR="00B61243" w:rsidRPr="00B61243">
        <w:rPr>
          <w:rFonts w:ascii="Times New Roman" w:hAnsi="Times New Roman"/>
          <w:sz w:val="24"/>
          <w:szCs w:val="24"/>
        </w:rPr>
        <w:t>.</w:t>
      </w:r>
    </w:p>
    <w:p w14:paraId="0A5885AA" w14:textId="77777777" w:rsidR="005B45AB" w:rsidRDefault="00023D75" w:rsidP="00B61243">
      <w:pPr>
        <w:pStyle w:val="IndentLevel1"/>
        <w:tabs>
          <w:tab w:val="clear" w:pos="648"/>
        </w:tabs>
        <w:ind w:left="0" w:firstLine="720"/>
        <w:jc w:val="left"/>
        <w:rPr>
          <w:rFonts w:ascii="Times New Roman" w:hAnsi="Times New Roman"/>
        </w:rPr>
      </w:pPr>
      <w:r w:rsidRPr="004E4296">
        <w:rPr>
          <w:rFonts w:ascii="Times New Roman" w:hAnsi="Times New Roman"/>
          <w:b/>
          <w:szCs w:val="24"/>
        </w:rPr>
        <w:t>4.1</w:t>
      </w:r>
      <w:r w:rsidR="005B45AB">
        <w:rPr>
          <w:rFonts w:ascii="Times New Roman" w:hAnsi="Times New Roman"/>
          <w:b/>
          <w:szCs w:val="24"/>
        </w:rPr>
        <w:t>4</w:t>
      </w:r>
      <w:r w:rsidR="000D1B66" w:rsidRPr="004E4296">
        <w:rPr>
          <w:rFonts w:ascii="Times New Roman" w:hAnsi="Times New Roman"/>
          <w:b/>
          <w:szCs w:val="24"/>
        </w:rPr>
        <w:t xml:space="preserve"> </w:t>
      </w:r>
      <w:r w:rsidR="006D0BD1" w:rsidRPr="004E4296">
        <w:rPr>
          <w:rFonts w:ascii="Times New Roman" w:hAnsi="Times New Roman"/>
          <w:b/>
          <w:szCs w:val="24"/>
        </w:rPr>
        <w:t xml:space="preserve"> </w:t>
      </w:r>
      <w:r w:rsidRPr="004E4296">
        <w:rPr>
          <w:rFonts w:ascii="Times New Roman" w:hAnsi="Times New Roman"/>
          <w:b/>
          <w:szCs w:val="24"/>
        </w:rPr>
        <w:tab/>
      </w:r>
      <w:r w:rsidR="00A216AB" w:rsidRPr="00516D2F">
        <w:rPr>
          <w:rFonts w:ascii="Times New Roman" w:hAnsi="Times New Roman"/>
          <w:b/>
          <w:szCs w:val="24"/>
        </w:rPr>
        <w:t xml:space="preserve">Charitable </w:t>
      </w:r>
      <w:r w:rsidR="002F23F8" w:rsidRPr="00516D2F">
        <w:rPr>
          <w:rFonts w:ascii="Times New Roman" w:hAnsi="Times New Roman"/>
          <w:b/>
          <w:szCs w:val="24"/>
        </w:rPr>
        <w:t>r</w:t>
      </w:r>
      <w:r w:rsidR="00A216AB" w:rsidRPr="00516D2F">
        <w:rPr>
          <w:rFonts w:ascii="Times New Roman" w:hAnsi="Times New Roman"/>
          <w:b/>
          <w:szCs w:val="24"/>
        </w:rPr>
        <w:t xml:space="preserve">emainder </w:t>
      </w:r>
      <w:r w:rsidR="002F23F8" w:rsidRPr="00516D2F">
        <w:rPr>
          <w:rFonts w:ascii="Times New Roman" w:hAnsi="Times New Roman"/>
          <w:b/>
          <w:szCs w:val="24"/>
        </w:rPr>
        <w:t>t</w:t>
      </w:r>
      <w:r w:rsidR="00A216AB" w:rsidRPr="00516D2F">
        <w:rPr>
          <w:rFonts w:ascii="Times New Roman" w:hAnsi="Times New Roman"/>
          <w:b/>
          <w:szCs w:val="24"/>
        </w:rPr>
        <w:t>rusts</w:t>
      </w:r>
      <w:r w:rsidR="00817A0B" w:rsidRPr="00516D2F">
        <w:rPr>
          <w:rFonts w:ascii="Times New Roman" w:hAnsi="Times New Roman"/>
          <w:b/>
          <w:szCs w:val="24"/>
        </w:rPr>
        <w:t>.</w:t>
      </w:r>
      <w:r w:rsidR="005F4C68" w:rsidRPr="002F23F8">
        <w:rPr>
          <w:rFonts w:ascii="Times New Roman" w:hAnsi="Times New Roman"/>
          <w:szCs w:val="24"/>
        </w:rPr>
        <w:t xml:space="preserve"> </w:t>
      </w:r>
      <w:r w:rsidR="00680551" w:rsidRPr="002F23F8">
        <w:rPr>
          <w:rFonts w:ascii="Times New Roman" w:hAnsi="Times New Roman"/>
          <w:szCs w:val="24"/>
        </w:rPr>
        <w:t>ASOR</w:t>
      </w:r>
      <w:r w:rsidR="00A216AB" w:rsidRPr="002F23F8">
        <w:rPr>
          <w:rFonts w:ascii="Times New Roman" w:hAnsi="Times New Roman"/>
          <w:szCs w:val="24"/>
        </w:rPr>
        <w:t xml:space="preserve"> may accept </w:t>
      </w:r>
      <w:r w:rsidR="00E53E76" w:rsidRPr="002F23F8">
        <w:rPr>
          <w:rFonts w:ascii="Times New Roman" w:hAnsi="Times New Roman"/>
          <w:szCs w:val="24"/>
        </w:rPr>
        <w:t xml:space="preserve">a </w:t>
      </w:r>
      <w:r w:rsidR="00A216AB" w:rsidRPr="002F23F8">
        <w:rPr>
          <w:rFonts w:ascii="Times New Roman" w:hAnsi="Times New Roman"/>
          <w:szCs w:val="24"/>
        </w:rPr>
        <w:t xml:space="preserve">designation as </w:t>
      </w:r>
      <w:r w:rsidR="00516D2F">
        <w:rPr>
          <w:rFonts w:ascii="Times New Roman" w:hAnsi="Times New Roman"/>
          <w:szCs w:val="24"/>
        </w:rPr>
        <w:t xml:space="preserve">the </w:t>
      </w:r>
      <w:r w:rsidR="00A216AB" w:rsidRPr="002F23F8">
        <w:rPr>
          <w:rFonts w:ascii="Times New Roman" w:hAnsi="Times New Roman"/>
          <w:szCs w:val="24"/>
        </w:rPr>
        <w:t>remainder beneficiary of a charitable remainder trust</w:t>
      </w:r>
      <w:r w:rsidR="00D3039A" w:rsidRPr="002F23F8">
        <w:rPr>
          <w:rFonts w:ascii="Times New Roman" w:hAnsi="Times New Roman"/>
          <w:szCs w:val="24"/>
        </w:rPr>
        <w:t xml:space="preserve">. ASOR, however, will not accept appointment as </w:t>
      </w:r>
      <w:r w:rsidR="00B61243">
        <w:rPr>
          <w:rFonts w:ascii="Times New Roman" w:hAnsi="Times New Roman"/>
          <w:szCs w:val="24"/>
        </w:rPr>
        <w:t xml:space="preserve">the </w:t>
      </w:r>
      <w:r w:rsidR="00D3039A" w:rsidRPr="002F23F8">
        <w:rPr>
          <w:rFonts w:ascii="Times New Roman" w:hAnsi="Times New Roman"/>
          <w:szCs w:val="24"/>
        </w:rPr>
        <w:t>trustee of a charitable remainder trust</w:t>
      </w:r>
      <w:r w:rsidR="00B61243">
        <w:rPr>
          <w:rFonts w:ascii="Times New Roman" w:hAnsi="Times New Roman"/>
          <w:szCs w:val="24"/>
        </w:rPr>
        <w:t xml:space="preserve">—unless </w:t>
      </w:r>
      <w:r w:rsidR="007B454C" w:rsidRPr="002F23F8">
        <w:rPr>
          <w:rFonts w:ascii="Times New Roman" w:hAnsi="Times New Roman"/>
        </w:rPr>
        <w:t>it is in the donor’s and ASOR’s best interest</w:t>
      </w:r>
      <w:r w:rsidR="004F28C1">
        <w:rPr>
          <w:rFonts w:ascii="Times New Roman" w:hAnsi="Times New Roman"/>
        </w:rPr>
        <w:t>,</w:t>
      </w:r>
      <w:r w:rsidR="007B454C" w:rsidRPr="002F23F8">
        <w:rPr>
          <w:rFonts w:ascii="Times New Roman" w:hAnsi="Times New Roman"/>
        </w:rPr>
        <w:t xml:space="preserve"> or when it is impractical to name another trustee. The Finance Committee</w:t>
      </w:r>
      <w:ins w:id="125" w:author="Richard Coffman" w:date="2016-11-25T10:17:00Z">
        <w:r w:rsidR="00120113">
          <w:rPr>
            <w:rFonts w:ascii="Times New Roman" w:hAnsi="Times New Roman"/>
          </w:rPr>
          <w:t xml:space="preserve"> and Executive Committee</w:t>
        </w:r>
      </w:ins>
      <w:r w:rsidR="004F28C1">
        <w:rPr>
          <w:rFonts w:ascii="Times New Roman" w:hAnsi="Times New Roman"/>
        </w:rPr>
        <w:t>,</w:t>
      </w:r>
      <w:r w:rsidR="007B454C" w:rsidRPr="002F23F8">
        <w:rPr>
          <w:rFonts w:ascii="Times New Roman" w:hAnsi="Times New Roman"/>
        </w:rPr>
        <w:t xml:space="preserve"> in consultation with ASOR’s legal counsel</w:t>
      </w:r>
      <w:r w:rsidR="004F28C1">
        <w:rPr>
          <w:rFonts w:ascii="Times New Roman" w:hAnsi="Times New Roman"/>
        </w:rPr>
        <w:t>,</w:t>
      </w:r>
      <w:r w:rsidR="007B454C" w:rsidRPr="002F23F8">
        <w:rPr>
          <w:rFonts w:ascii="Times New Roman" w:hAnsi="Times New Roman"/>
        </w:rPr>
        <w:t xml:space="preserve"> must approve </w:t>
      </w:r>
      <w:r w:rsidR="00B61243">
        <w:rPr>
          <w:rFonts w:ascii="Times New Roman" w:hAnsi="Times New Roman"/>
        </w:rPr>
        <w:t xml:space="preserve">any </w:t>
      </w:r>
      <w:r w:rsidR="007B454C" w:rsidRPr="002F23F8">
        <w:rPr>
          <w:rFonts w:ascii="Times New Roman" w:hAnsi="Times New Roman"/>
        </w:rPr>
        <w:t xml:space="preserve">agreement to act as </w:t>
      </w:r>
      <w:r w:rsidR="00B61243">
        <w:rPr>
          <w:rFonts w:ascii="Times New Roman" w:hAnsi="Times New Roman"/>
        </w:rPr>
        <w:t xml:space="preserve">the </w:t>
      </w:r>
      <w:r w:rsidR="007B454C" w:rsidRPr="002F23F8">
        <w:rPr>
          <w:rFonts w:ascii="Times New Roman" w:hAnsi="Times New Roman"/>
        </w:rPr>
        <w:t xml:space="preserve">trustee </w:t>
      </w:r>
      <w:r w:rsidR="00B61243">
        <w:rPr>
          <w:rFonts w:ascii="Times New Roman" w:hAnsi="Times New Roman"/>
        </w:rPr>
        <w:t xml:space="preserve">of a charitable remainder trust. </w:t>
      </w:r>
      <w:r w:rsidR="007B454C" w:rsidRPr="002F23F8">
        <w:rPr>
          <w:rFonts w:ascii="Times New Roman" w:hAnsi="Times New Roman"/>
        </w:rPr>
        <w:t>When ASOR is the remainder</w:t>
      </w:r>
      <w:r w:rsidR="00B61243">
        <w:rPr>
          <w:rFonts w:ascii="Times New Roman" w:hAnsi="Times New Roman"/>
        </w:rPr>
        <w:t xml:space="preserve"> beneficiary</w:t>
      </w:r>
      <w:r w:rsidR="007B454C" w:rsidRPr="002F23F8">
        <w:rPr>
          <w:rFonts w:ascii="Times New Roman" w:hAnsi="Times New Roman"/>
        </w:rPr>
        <w:t xml:space="preserve">, ASOR </w:t>
      </w:r>
      <w:r w:rsidR="00B61243">
        <w:rPr>
          <w:rFonts w:ascii="Times New Roman" w:hAnsi="Times New Roman"/>
        </w:rPr>
        <w:t xml:space="preserve">may engage </w:t>
      </w:r>
      <w:r w:rsidR="007B454C" w:rsidRPr="002F23F8">
        <w:rPr>
          <w:rFonts w:ascii="Times New Roman" w:hAnsi="Times New Roman"/>
        </w:rPr>
        <w:t xml:space="preserve">a trust institution to manage </w:t>
      </w:r>
      <w:r w:rsidR="00B61243">
        <w:rPr>
          <w:rFonts w:ascii="Times New Roman" w:hAnsi="Times New Roman"/>
        </w:rPr>
        <w:t>its interests.</w:t>
      </w:r>
    </w:p>
    <w:p w14:paraId="010C8DE6" w14:textId="77777777" w:rsidR="00F842D0" w:rsidRDefault="00F842D0" w:rsidP="00B61243">
      <w:pPr>
        <w:pStyle w:val="IndentLevel1"/>
        <w:tabs>
          <w:tab w:val="clear" w:pos="648"/>
        </w:tabs>
        <w:ind w:left="0" w:firstLine="720"/>
        <w:jc w:val="left"/>
        <w:rPr>
          <w:rFonts w:ascii="Times New Roman" w:hAnsi="Times New Roman"/>
        </w:rPr>
      </w:pPr>
    </w:p>
    <w:p w14:paraId="59AC5A70" w14:textId="77777777" w:rsidR="00833C8F" w:rsidRPr="005B59FF" w:rsidRDefault="00F842D0" w:rsidP="007F21B9">
      <w:pPr>
        <w:pStyle w:val="Default"/>
        <w:ind w:firstLine="720"/>
      </w:pPr>
      <w:r w:rsidRPr="005B59FF">
        <w:rPr>
          <w:b/>
        </w:rPr>
        <w:t>4.1</w:t>
      </w:r>
      <w:r w:rsidR="005E2E0D">
        <w:rPr>
          <w:b/>
        </w:rPr>
        <w:t>5</w:t>
      </w:r>
      <w:r w:rsidR="00DC178E" w:rsidRPr="005B59FF">
        <w:tab/>
      </w:r>
      <w:r w:rsidR="00DC178E" w:rsidRPr="005B59FF">
        <w:rPr>
          <w:b/>
          <w:bCs/>
        </w:rPr>
        <w:t xml:space="preserve">Charitable gift annuities. </w:t>
      </w:r>
      <w:r w:rsidR="00DC178E" w:rsidRPr="005B59FF">
        <w:rPr>
          <w:bCs/>
        </w:rPr>
        <w:t>(a)</w:t>
      </w:r>
      <w:r w:rsidR="00DC178E" w:rsidRPr="005B59FF">
        <w:rPr>
          <w:b/>
          <w:bCs/>
        </w:rPr>
        <w:t xml:space="preserve"> </w:t>
      </w:r>
      <w:r w:rsidR="00DC178E" w:rsidRPr="005B59FF">
        <w:rPr>
          <w:rFonts w:eastAsia="Times New Roman"/>
        </w:rPr>
        <w:t xml:space="preserve">ASOR </w:t>
      </w:r>
      <w:r w:rsidR="00DC178E" w:rsidRPr="005B59FF">
        <w:t xml:space="preserve">may enter into a contract with a donor providing a fixed dollar return for life to the donor </w:t>
      </w:r>
      <w:r w:rsidR="00003A39">
        <w:t xml:space="preserve">or </w:t>
      </w:r>
      <w:r w:rsidR="00DC178E" w:rsidRPr="005B59FF">
        <w:t>other beneficiaries in exchange for a contribution to ASOR according to the terms and conditions set forth in (</w:t>
      </w:r>
      <w:r w:rsidR="00AA7AF5" w:rsidRPr="005B59FF">
        <w:t>b</w:t>
      </w:r>
      <w:r w:rsidR="00DC178E" w:rsidRPr="005B59FF">
        <w:t>)</w:t>
      </w:r>
      <w:r w:rsidR="00AA7AF5" w:rsidRPr="005B59FF">
        <w:t>-(d)</w:t>
      </w:r>
      <w:r w:rsidR="000C0E92" w:rsidRPr="005B59FF">
        <w:t xml:space="preserve"> </w:t>
      </w:r>
      <w:r w:rsidR="00AA7AF5" w:rsidRPr="005B59FF">
        <w:t>(below)</w:t>
      </w:r>
      <w:r w:rsidR="00DC178E" w:rsidRPr="005B59FF">
        <w:t xml:space="preserve">. </w:t>
      </w:r>
      <w:r w:rsidR="00833C8F" w:rsidRPr="005B59FF">
        <w:t>A charitable gift annuity is a binding contract between a donor and ASOR; it is not a trust. A donor must transfer cash, marketable securities, or other acceptable assets to ASOR. In exchange, ASOR will pay a fixed amount of money to one or two individuals (“annuitants”) for their lifetime. ASOR must be the 100% remainder beneficiary.</w:t>
      </w:r>
    </w:p>
    <w:p w14:paraId="44166922" w14:textId="77777777" w:rsidR="00AA7AF5" w:rsidRPr="005B59FF" w:rsidRDefault="00AA7AF5" w:rsidP="007F21B9">
      <w:pPr>
        <w:pStyle w:val="Default"/>
        <w:ind w:firstLine="720"/>
      </w:pPr>
    </w:p>
    <w:p w14:paraId="2ACC189E" w14:textId="77777777" w:rsidR="00AA7AF5" w:rsidRPr="005B59FF" w:rsidRDefault="00AA7AF5" w:rsidP="007F21B9">
      <w:pPr>
        <w:pStyle w:val="Default"/>
        <w:ind w:firstLine="720"/>
      </w:pPr>
      <w:r w:rsidRPr="005B59FF">
        <w:t>(b)</w:t>
      </w:r>
      <w:r w:rsidRPr="005B59FF">
        <w:tab/>
      </w:r>
      <w:r w:rsidR="000C0E92" w:rsidRPr="005B59FF">
        <w:t xml:space="preserve">ASOR </w:t>
      </w:r>
      <w:r w:rsidRPr="005B59FF">
        <w:t xml:space="preserve">will not accept real estate, tangible personal property, or any other non-liquid asset in exchange for </w:t>
      </w:r>
      <w:r w:rsidR="000C0E92" w:rsidRPr="005B59FF">
        <w:t xml:space="preserve">a </w:t>
      </w:r>
      <w:r w:rsidRPr="005B59FF">
        <w:t>current gift annuit</w:t>
      </w:r>
      <w:r w:rsidR="000C0E92" w:rsidRPr="005B59FF">
        <w:t>y</w:t>
      </w:r>
      <w:r w:rsidRPr="005B59FF">
        <w:t xml:space="preserve">. </w:t>
      </w:r>
      <w:r w:rsidR="000C0E92" w:rsidRPr="005B59FF">
        <w:t xml:space="preserve">ASOR, however, </w:t>
      </w:r>
      <w:r w:rsidRPr="005B59FF">
        <w:t>may accept real estate, tangible personal property, or other non-liquid asset</w:t>
      </w:r>
      <w:r w:rsidR="000C0E92" w:rsidRPr="005B59FF">
        <w:t xml:space="preserve">s </w:t>
      </w:r>
      <w:r w:rsidRPr="005B59FF">
        <w:t xml:space="preserve">in exchange for </w:t>
      </w:r>
      <w:r w:rsidR="000C0E92" w:rsidRPr="005B59FF">
        <w:t xml:space="preserve">a </w:t>
      </w:r>
      <w:r w:rsidRPr="005B59FF">
        <w:t>deferred gift annuit</w:t>
      </w:r>
      <w:r w:rsidR="000C0E92" w:rsidRPr="005B59FF">
        <w:t>y</w:t>
      </w:r>
      <w:r w:rsidRPr="005B59FF">
        <w:t xml:space="preserve"> so long as there is at least a </w:t>
      </w:r>
      <w:r w:rsidR="003C557D">
        <w:t xml:space="preserve">five </w:t>
      </w:r>
      <w:r w:rsidRPr="005B59FF">
        <w:t xml:space="preserve">year period before the </w:t>
      </w:r>
      <w:r w:rsidR="003C557D">
        <w:t xml:space="preserve">initial </w:t>
      </w:r>
      <w:r w:rsidRPr="005B59FF">
        <w:t xml:space="preserve">annuity payment date, the value of the property is reasonably certain, and the </w:t>
      </w:r>
      <w:r w:rsidR="000C0E92" w:rsidRPr="005B59FF">
        <w:t xml:space="preserve">Finance Committee and the </w:t>
      </w:r>
      <w:r w:rsidRPr="005B59FF">
        <w:t>Executive Committee</w:t>
      </w:r>
      <w:ins w:id="126" w:author="Richard Coffman" w:date="2016-11-25T10:18:00Z">
        <w:r w:rsidR="000F4779">
          <w:t>,</w:t>
        </w:r>
        <w:r w:rsidR="000F4779" w:rsidRPr="000F4779">
          <w:t xml:space="preserve"> </w:t>
        </w:r>
        <w:r w:rsidR="000F4779" w:rsidRPr="002F23F8">
          <w:t xml:space="preserve">in </w:t>
        </w:r>
        <w:r w:rsidR="000F4779" w:rsidRPr="002F23F8">
          <w:lastRenderedPageBreak/>
          <w:t>consultation with ASOR’s legal counsel</w:t>
        </w:r>
        <w:r w:rsidR="000F4779">
          <w:t>,</w:t>
        </w:r>
      </w:ins>
      <w:r w:rsidR="000F4779">
        <w:t xml:space="preserve"> </w:t>
      </w:r>
      <w:r w:rsidRPr="005B59FF">
        <w:t xml:space="preserve">approve the gift arrangement. </w:t>
      </w:r>
      <w:r w:rsidR="000C0E92" w:rsidRPr="005B59FF">
        <w:t>A</w:t>
      </w:r>
      <w:r w:rsidRPr="005B59FF">
        <w:t xml:space="preserve">ll gift annuities </w:t>
      </w:r>
      <w:r w:rsidR="000C0E92" w:rsidRPr="005B59FF">
        <w:t xml:space="preserve">must </w:t>
      </w:r>
      <w:r w:rsidRPr="005B59FF">
        <w:t xml:space="preserve">be reinsured through a reputable </w:t>
      </w:r>
      <w:r w:rsidR="003C557D">
        <w:t xml:space="preserve">reinsurance </w:t>
      </w:r>
      <w:r w:rsidRPr="005B59FF">
        <w:t>provider</w:t>
      </w:r>
      <w:r w:rsidR="000C0E92" w:rsidRPr="005B59FF">
        <w:t xml:space="preserve">, the cost of which </w:t>
      </w:r>
      <w:r w:rsidR="003C557D">
        <w:t xml:space="preserve">will </w:t>
      </w:r>
      <w:r w:rsidR="000C0E92" w:rsidRPr="005B59FF">
        <w:t>be paid by the donor or beneficiary</w:t>
      </w:r>
      <w:r w:rsidRPr="005B59FF">
        <w:t>.</w:t>
      </w:r>
    </w:p>
    <w:p w14:paraId="72D92203" w14:textId="77777777" w:rsidR="00833C8F" w:rsidRPr="005B59FF" w:rsidRDefault="00833C8F" w:rsidP="007F21B9">
      <w:pPr>
        <w:pStyle w:val="Default"/>
        <w:ind w:firstLine="720"/>
      </w:pPr>
    </w:p>
    <w:p w14:paraId="0EFACB46" w14:textId="77777777" w:rsidR="00DC178E" w:rsidRPr="005B59FF" w:rsidRDefault="00833C8F" w:rsidP="007F21B9">
      <w:pPr>
        <w:pStyle w:val="Default"/>
        <w:ind w:firstLine="720"/>
      </w:pPr>
      <w:r w:rsidRPr="005B59FF">
        <w:t>(</w:t>
      </w:r>
      <w:r w:rsidR="00255B65" w:rsidRPr="005B59FF">
        <w:t>c</w:t>
      </w:r>
      <w:r w:rsidRPr="005B59FF">
        <w:t>)</w:t>
      </w:r>
      <w:r w:rsidR="006C0E76">
        <w:tab/>
      </w:r>
      <w:r w:rsidR="00DC178E" w:rsidRPr="006C0E76">
        <w:t xml:space="preserve">The amount of </w:t>
      </w:r>
      <w:r w:rsidR="008A4445">
        <w:t xml:space="preserve">the annuity </w:t>
      </w:r>
      <w:r w:rsidR="00DC178E" w:rsidRPr="006C0E76">
        <w:t xml:space="preserve">payment </w:t>
      </w:r>
      <w:r w:rsidR="008A4445">
        <w:t xml:space="preserve">will </w:t>
      </w:r>
      <w:r w:rsidR="00DC178E" w:rsidRPr="006C0E76">
        <w:t xml:space="preserve">depend </w:t>
      </w:r>
      <w:r w:rsidR="00DC178E" w:rsidRPr="00E50772">
        <w:t xml:space="preserve">on the age of the donor and the size of the gift. </w:t>
      </w:r>
      <w:r w:rsidR="00DC178E" w:rsidRPr="005B59FF">
        <w:t>Income payments to a beneficiary may be deferred. The annuity contract will be a general obligation of ASOR. The American Council on Gift Annuities sets and publishes recommended annuity rates, anticipat</w:t>
      </w:r>
      <w:r w:rsidR="008A4445">
        <w:t xml:space="preserve">ing </w:t>
      </w:r>
      <w:r w:rsidR="00DC178E" w:rsidRPr="005B59FF">
        <w:t xml:space="preserve">that </w:t>
      </w:r>
      <w:r w:rsidR="008A4445">
        <w:t xml:space="preserve">any </w:t>
      </w:r>
      <w:r w:rsidR="00DC178E" w:rsidRPr="005B59FF">
        <w:t>re</w:t>
      </w:r>
      <w:r w:rsidR="00971AD3" w:rsidRPr="005B59FF">
        <w:t xml:space="preserve">mainder </w:t>
      </w:r>
      <w:r w:rsidR="00DC178E" w:rsidRPr="005B59FF">
        <w:t>(</w:t>
      </w:r>
      <w:r w:rsidR="00DC178E" w:rsidRPr="005B59FF">
        <w:rPr>
          <w:i/>
        </w:rPr>
        <w:t>i.e</w:t>
      </w:r>
      <w:r w:rsidR="00DC178E" w:rsidRPr="005B59FF">
        <w:t xml:space="preserve">., assets remaining upon the death of the annuitant(s)) will be </w:t>
      </w:r>
      <w:r w:rsidR="00414A9E" w:rsidRPr="005B59FF">
        <w:t xml:space="preserve">at least </w:t>
      </w:r>
      <w:r w:rsidR="00DC178E" w:rsidRPr="005B59FF">
        <w:t>50% of the initial contribution</w:t>
      </w:r>
      <w:ins w:id="127" w:author="Richard Coffman" w:date="2016-11-25T10:19:00Z">
        <w:r w:rsidR="001B307B">
          <w:t>, which ASOR will follow</w:t>
        </w:r>
      </w:ins>
      <w:r w:rsidR="00DC178E" w:rsidRPr="005B59FF">
        <w:t>.</w:t>
      </w:r>
    </w:p>
    <w:p w14:paraId="4654EB69" w14:textId="77777777" w:rsidR="00DC178E" w:rsidRPr="005B59FF" w:rsidRDefault="00DC178E" w:rsidP="00DC178E">
      <w:pPr>
        <w:pStyle w:val="Default"/>
        <w:ind w:firstLine="360"/>
      </w:pPr>
      <w:r w:rsidRPr="005B59FF">
        <w:t xml:space="preserve"> </w:t>
      </w:r>
    </w:p>
    <w:p w14:paraId="42D7F0B6" w14:textId="76AA22BC" w:rsidR="00517446" w:rsidRPr="004B0FE4" w:rsidRDefault="00DC178E" w:rsidP="00E50772">
      <w:pPr>
        <w:spacing w:line="240" w:lineRule="auto"/>
        <w:ind w:firstLine="720"/>
        <w:rPr>
          <w:rFonts w:ascii="Times New Roman" w:hAnsi="Times New Roman"/>
          <w:sz w:val="24"/>
          <w:szCs w:val="24"/>
        </w:rPr>
      </w:pPr>
      <w:r w:rsidRPr="004B0FE4">
        <w:rPr>
          <w:rFonts w:ascii="Times New Roman" w:hAnsi="Times New Roman"/>
          <w:sz w:val="24"/>
          <w:szCs w:val="24"/>
        </w:rPr>
        <w:t>(</w:t>
      </w:r>
      <w:r w:rsidR="00255B65" w:rsidRPr="004B0FE4">
        <w:rPr>
          <w:rFonts w:ascii="Times New Roman" w:hAnsi="Times New Roman"/>
          <w:sz w:val="24"/>
          <w:szCs w:val="24"/>
        </w:rPr>
        <w:t>d</w:t>
      </w:r>
      <w:r w:rsidRPr="004B0FE4">
        <w:rPr>
          <w:rFonts w:ascii="Times New Roman" w:hAnsi="Times New Roman"/>
          <w:sz w:val="24"/>
          <w:szCs w:val="24"/>
        </w:rPr>
        <w:t xml:space="preserve">) </w:t>
      </w:r>
      <w:r w:rsidR="006C0E76" w:rsidRPr="004B0FE4">
        <w:rPr>
          <w:rFonts w:ascii="Times New Roman" w:hAnsi="Times New Roman"/>
          <w:sz w:val="24"/>
          <w:szCs w:val="24"/>
        </w:rPr>
        <w:tab/>
      </w:r>
      <w:r w:rsidRPr="004B0FE4">
        <w:rPr>
          <w:rFonts w:ascii="Times New Roman" w:hAnsi="Times New Roman"/>
          <w:sz w:val="24"/>
          <w:szCs w:val="24"/>
        </w:rPr>
        <w:t xml:space="preserve">(i) </w:t>
      </w:r>
      <w:r w:rsidR="00E85997" w:rsidRPr="004B0FE4">
        <w:rPr>
          <w:rFonts w:ascii="Times New Roman" w:hAnsi="Times New Roman"/>
          <w:sz w:val="24"/>
          <w:szCs w:val="24"/>
        </w:rPr>
        <w:t xml:space="preserve">Any </w:t>
      </w:r>
      <w:r w:rsidRPr="004B0FE4">
        <w:rPr>
          <w:rFonts w:ascii="Times New Roman" w:hAnsi="Times New Roman"/>
          <w:sz w:val="24"/>
          <w:szCs w:val="24"/>
        </w:rPr>
        <w:t xml:space="preserve">remainder must be placed in an ASOR endowment fund, (ii) the Uniform Annuity Rates published by the American Council on Gift Annuities will not be exceeded without Finance Committee </w:t>
      </w:r>
      <w:r w:rsidR="00E85997" w:rsidRPr="004B0FE4">
        <w:rPr>
          <w:rFonts w:ascii="Times New Roman" w:hAnsi="Times New Roman"/>
          <w:sz w:val="24"/>
          <w:szCs w:val="24"/>
        </w:rPr>
        <w:t xml:space="preserve">and Executive Committee </w:t>
      </w:r>
      <w:r w:rsidRPr="004B0FE4">
        <w:rPr>
          <w:rFonts w:ascii="Times New Roman" w:hAnsi="Times New Roman"/>
          <w:sz w:val="24"/>
          <w:szCs w:val="24"/>
        </w:rPr>
        <w:t xml:space="preserve">approval, (iii) disclosure to the donor must follow state and federal laws and regulations, (iv) the minimum gift to fund an annuity contract is $25,000, (v) if a donor’s objective is to create a named component fund with the </w:t>
      </w:r>
      <w:r w:rsidR="00414A9E" w:rsidRPr="004B0FE4">
        <w:rPr>
          <w:rFonts w:ascii="Times New Roman" w:hAnsi="Times New Roman"/>
          <w:sz w:val="24"/>
          <w:szCs w:val="24"/>
        </w:rPr>
        <w:t>remainder</w:t>
      </w:r>
      <w:r w:rsidRPr="004B0FE4">
        <w:rPr>
          <w:rFonts w:ascii="Times New Roman" w:hAnsi="Times New Roman"/>
          <w:sz w:val="24"/>
          <w:szCs w:val="24"/>
        </w:rPr>
        <w:t xml:space="preserve">, the donor </w:t>
      </w:r>
      <w:ins w:id="128" w:author="Richard Coffman" w:date="2016-11-25T10:20:00Z">
        <w:r w:rsidR="001B307B">
          <w:rPr>
            <w:rFonts w:ascii="Times New Roman" w:hAnsi="Times New Roman"/>
            <w:sz w:val="24"/>
            <w:szCs w:val="24"/>
          </w:rPr>
          <w:t xml:space="preserve">must </w:t>
        </w:r>
      </w:ins>
      <w:r w:rsidRPr="004B0FE4">
        <w:rPr>
          <w:rFonts w:ascii="Times New Roman" w:hAnsi="Times New Roman"/>
          <w:sz w:val="24"/>
          <w:szCs w:val="24"/>
        </w:rPr>
        <w:t xml:space="preserve">fund the annuity contract with $50,000 to ensure that the </w:t>
      </w:r>
      <w:r w:rsidR="00414A9E" w:rsidRPr="004B0FE4">
        <w:rPr>
          <w:rFonts w:ascii="Times New Roman" w:hAnsi="Times New Roman"/>
          <w:sz w:val="24"/>
          <w:szCs w:val="24"/>
        </w:rPr>
        <w:t xml:space="preserve">remainder </w:t>
      </w:r>
      <w:r w:rsidRPr="004B0FE4">
        <w:rPr>
          <w:rFonts w:ascii="Times New Roman" w:hAnsi="Times New Roman"/>
          <w:sz w:val="24"/>
          <w:szCs w:val="24"/>
        </w:rPr>
        <w:t xml:space="preserve">will meet the $25,000 minimum to create a named fund, (vi) if the </w:t>
      </w:r>
      <w:r w:rsidR="00414A9E" w:rsidRPr="004B0FE4">
        <w:rPr>
          <w:rFonts w:ascii="Times New Roman" w:hAnsi="Times New Roman"/>
          <w:sz w:val="24"/>
          <w:szCs w:val="24"/>
        </w:rPr>
        <w:t xml:space="preserve">remainder </w:t>
      </w:r>
      <w:r w:rsidRPr="004B0FE4">
        <w:rPr>
          <w:rFonts w:ascii="Times New Roman" w:hAnsi="Times New Roman"/>
          <w:sz w:val="24"/>
          <w:szCs w:val="24"/>
        </w:rPr>
        <w:t xml:space="preserve">is less than $25,000, it may be added to an already existing ASOR fund, (vii) annuity contracts may provide for income payments to no more than two successive life beneficiaries, (viii) </w:t>
      </w:r>
      <w:r w:rsidR="00F24E04" w:rsidRPr="004B0FE4">
        <w:rPr>
          <w:rFonts w:ascii="Times New Roman" w:hAnsi="Times New Roman"/>
          <w:sz w:val="24"/>
          <w:szCs w:val="24"/>
        </w:rPr>
        <w:t>t</w:t>
      </w:r>
      <w:r w:rsidR="005967A1" w:rsidRPr="004B0FE4">
        <w:rPr>
          <w:rFonts w:ascii="Times New Roman" w:hAnsi="Times New Roman"/>
          <w:color w:val="000000"/>
          <w:sz w:val="24"/>
          <w:szCs w:val="24"/>
        </w:rPr>
        <w:t xml:space="preserve">he minimum age for life income beneficiaries of a gift annuity </w:t>
      </w:r>
      <w:r w:rsidR="00E85997" w:rsidRPr="004B0FE4">
        <w:rPr>
          <w:rFonts w:ascii="Times New Roman" w:hAnsi="Times New Roman"/>
          <w:color w:val="000000"/>
          <w:sz w:val="24"/>
          <w:szCs w:val="24"/>
        </w:rPr>
        <w:t xml:space="preserve">will </w:t>
      </w:r>
      <w:r w:rsidR="005967A1" w:rsidRPr="004B0FE4">
        <w:rPr>
          <w:rFonts w:ascii="Times New Roman" w:hAnsi="Times New Roman"/>
          <w:color w:val="000000"/>
          <w:sz w:val="24"/>
          <w:szCs w:val="24"/>
        </w:rPr>
        <w:t>be 55</w:t>
      </w:r>
      <w:r w:rsidR="00F24E04" w:rsidRPr="004B0FE4">
        <w:rPr>
          <w:rFonts w:ascii="Times New Roman" w:hAnsi="Times New Roman"/>
          <w:color w:val="000000"/>
          <w:sz w:val="24"/>
          <w:szCs w:val="24"/>
        </w:rPr>
        <w:t xml:space="preserve">, (ix) </w:t>
      </w:r>
      <w:r w:rsidR="00F24E04" w:rsidRPr="004B0FE4">
        <w:rPr>
          <w:rFonts w:ascii="Times New Roman" w:hAnsi="Times New Roman"/>
          <w:sz w:val="24"/>
          <w:szCs w:val="24"/>
        </w:rPr>
        <w:t>t</w:t>
      </w:r>
      <w:r w:rsidR="00F24E04" w:rsidRPr="004B0FE4">
        <w:rPr>
          <w:rFonts w:ascii="Times New Roman" w:hAnsi="Times New Roman"/>
          <w:color w:val="000000"/>
          <w:sz w:val="24"/>
          <w:szCs w:val="24"/>
        </w:rPr>
        <w:t xml:space="preserve">he minimum age for life income beneficiaries of a deferred gift annuity </w:t>
      </w:r>
      <w:r w:rsidR="00E85997" w:rsidRPr="004B0FE4">
        <w:rPr>
          <w:rFonts w:ascii="Times New Roman" w:hAnsi="Times New Roman"/>
          <w:color w:val="000000"/>
          <w:sz w:val="24"/>
          <w:szCs w:val="24"/>
        </w:rPr>
        <w:t xml:space="preserve">will </w:t>
      </w:r>
      <w:r w:rsidR="00F24E04" w:rsidRPr="004B0FE4">
        <w:rPr>
          <w:rFonts w:ascii="Times New Roman" w:hAnsi="Times New Roman"/>
          <w:color w:val="000000"/>
          <w:sz w:val="24"/>
          <w:szCs w:val="24"/>
        </w:rPr>
        <w:t>be 45, and (x) a</w:t>
      </w:r>
      <w:r w:rsidR="005967A1" w:rsidRPr="004B0FE4">
        <w:rPr>
          <w:rFonts w:ascii="Times New Roman" w:hAnsi="Times New Roman"/>
          <w:color w:val="000000"/>
          <w:sz w:val="24"/>
          <w:szCs w:val="24"/>
        </w:rPr>
        <w:t xml:space="preserve">nnuity payments </w:t>
      </w:r>
      <w:r w:rsidR="00E85997" w:rsidRPr="004B0FE4">
        <w:rPr>
          <w:rFonts w:ascii="Times New Roman" w:hAnsi="Times New Roman"/>
          <w:color w:val="000000"/>
          <w:sz w:val="24"/>
          <w:szCs w:val="24"/>
        </w:rPr>
        <w:t xml:space="preserve">to beneficiaries </w:t>
      </w:r>
      <w:r w:rsidR="00F24E04" w:rsidRPr="004B0FE4">
        <w:rPr>
          <w:rFonts w:ascii="Times New Roman" w:hAnsi="Times New Roman"/>
          <w:color w:val="000000"/>
          <w:sz w:val="24"/>
          <w:szCs w:val="24"/>
        </w:rPr>
        <w:t xml:space="preserve">will be </w:t>
      </w:r>
      <w:r w:rsidR="005967A1" w:rsidRPr="004B0FE4">
        <w:rPr>
          <w:rFonts w:ascii="Times New Roman" w:hAnsi="Times New Roman"/>
          <w:color w:val="000000"/>
          <w:sz w:val="24"/>
          <w:szCs w:val="24"/>
        </w:rPr>
        <w:t xml:space="preserve">made on a quarterly </w:t>
      </w:r>
      <w:r w:rsidR="00E85997" w:rsidRPr="004B0FE4">
        <w:rPr>
          <w:rFonts w:ascii="Times New Roman" w:hAnsi="Times New Roman"/>
          <w:color w:val="000000"/>
          <w:sz w:val="24"/>
          <w:szCs w:val="24"/>
        </w:rPr>
        <w:t>basis</w:t>
      </w:r>
      <w:r w:rsidR="005967A1" w:rsidRPr="004B0FE4">
        <w:rPr>
          <w:rFonts w:ascii="Times New Roman" w:hAnsi="Times New Roman"/>
          <w:color w:val="000000"/>
          <w:sz w:val="24"/>
          <w:szCs w:val="24"/>
        </w:rPr>
        <w:t xml:space="preserve">, although </w:t>
      </w:r>
      <w:r w:rsidR="00F24E04" w:rsidRPr="004B0FE4">
        <w:rPr>
          <w:rFonts w:ascii="Times New Roman" w:hAnsi="Times New Roman"/>
          <w:color w:val="000000"/>
          <w:sz w:val="24"/>
          <w:szCs w:val="24"/>
        </w:rPr>
        <w:t>the Executive Director</w:t>
      </w:r>
      <w:ins w:id="129" w:author="Richard Coffman" w:date="2016-11-25T10:22:00Z">
        <w:r w:rsidR="001B307B">
          <w:rPr>
            <w:rFonts w:ascii="Times New Roman" w:hAnsi="Times New Roman"/>
            <w:color w:val="000000"/>
            <w:sz w:val="24"/>
            <w:szCs w:val="24"/>
          </w:rPr>
          <w:t>,</w:t>
        </w:r>
      </w:ins>
      <w:ins w:id="130" w:author="Richard Coffman" w:date="2016-11-25T10:23:00Z">
        <w:r w:rsidR="001B307B">
          <w:rPr>
            <w:rFonts w:ascii="Times New Roman" w:hAnsi="Times New Roman"/>
            <w:color w:val="000000"/>
            <w:sz w:val="24"/>
            <w:szCs w:val="24"/>
          </w:rPr>
          <w:t xml:space="preserve"> in consultation with </w:t>
        </w:r>
        <w:r w:rsidR="001B307B" w:rsidRPr="001B307B">
          <w:rPr>
            <w:rFonts w:ascii="Times New Roman" w:hAnsi="Times New Roman" w:cs="Times New Roman"/>
            <w:sz w:val="24"/>
            <w:szCs w:val="24"/>
          </w:rPr>
          <w:t>the Finance Committee and the Executive Committee,</w:t>
        </w:r>
      </w:ins>
      <w:r w:rsidR="00F24E04" w:rsidRPr="004B0FE4">
        <w:rPr>
          <w:rFonts w:ascii="Times New Roman" w:hAnsi="Times New Roman"/>
          <w:color w:val="000000"/>
          <w:sz w:val="24"/>
          <w:szCs w:val="24"/>
        </w:rPr>
        <w:t xml:space="preserve"> </w:t>
      </w:r>
      <w:r w:rsidR="005967A1" w:rsidRPr="004B0FE4">
        <w:rPr>
          <w:rFonts w:ascii="Times New Roman" w:hAnsi="Times New Roman"/>
          <w:color w:val="000000"/>
          <w:sz w:val="24"/>
          <w:szCs w:val="24"/>
        </w:rPr>
        <w:t>may approve exceptions to this payment schedule.</w:t>
      </w:r>
    </w:p>
    <w:p w14:paraId="713A6096" w14:textId="77777777" w:rsidR="00F96139" w:rsidRDefault="005B45AB" w:rsidP="00DC178E">
      <w:pPr>
        <w:pStyle w:val="IndentLevel1"/>
        <w:tabs>
          <w:tab w:val="clear" w:pos="648"/>
        </w:tabs>
        <w:ind w:left="0" w:firstLine="720"/>
        <w:jc w:val="left"/>
        <w:rPr>
          <w:rFonts w:ascii="Times New Roman" w:hAnsi="Times New Roman"/>
          <w:szCs w:val="24"/>
        </w:rPr>
      </w:pPr>
      <w:r w:rsidRPr="004E4296">
        <w:rPr>
          <w:rFonts w:ascii="Times New Roman" w:hAnsi="Times New Roman"/>
          <w:b/>
          <w:szCs w:val="24"/>
        </w:rPr>
        <w:t>4.</w:t>
      </w:r>
      <w:r w:rsidR="009665A9">
        <w:rPr>
          <w:rFonts w:ascii="Times New Roman" w:hAnsi="Times New Roman"/>
          <w:b/>
          <w:szCs w:val="24"/>
        </w:rPr>
        <w:t>1</w:t>
      </w:r>
      <w:r w:rsidR="00F842D0">
        <w:rPr>
          <w:rFonts w:ascii="Times New Roman" w:hAnsi="Times New Roman"/>
          <w:b/>
          <w:szCs w:val="24"/>
        </w:rPr>
        <w:t>6</w:t>
      </w:r>
      <w:r w:rsidRPr="004E4296">
        <w:rPr>
          <w:rFonts w:ascii="Times New Roman" w:hAnsi="Times New Roman"/>
          <w:b/>
          <w:szCs w:val="24"/>
        </w:rPr>
        <w:tab/>
        <w:t xml:space="preserve">Bequests. </w:t>
      </w:r>
      <w:r w:rsidRPr="004E4296">
        <w:rPr>
          <w:rFonts w:ascii="Times New Roman" w:hAnsi="Times New Roman"/>
          <w:szCs w:val="24"/>
        </w:rPr>
        <w:t>ASOR may accept a bequest under a donor’s will or trust. A bequest will not be recorded as a gift until the gift is irrevocable. When such occurs, the gift will be recorded in accordance with GAAP.</w:t>
      </w:r>
    </w:p>
    <w:p w14:paraId="67985EF7" w14:textId="77777777" w:rsidR="005B45AB" w:rsidRPr="004E4296" w:rsidRDefault="005B45AB" w:rsidP="00DC178E">
      <w:pPr>
        <w:pStyle w:val="IndentLevel1"/>
        <w:tabs>
          <w:tab w:val="clear" w:pos="648"/>
        </w:tabs>
        <w:ind w:left="0" w:firstLine="720"/>
        <w:jc w:val="left"/>
        <w:rPr>
          <w:rFonts w:ascii="Times New Roman" w:hAnsi="Times New Roman"/>
          <w:szCs w:val="24"/>
        </w:rPr>
      </w:pPr>
      <w:r w:rsidRPr="004E4296">
        <w:rPr>
          <w:rFonts w:ascii="Times New Roman" w:hAnsi="Times New Roman"/>
          <w:szCs w:val="24"/>
        </w:rPr>
        <w:t xml:space="preserve">  </w:t>
      </w:r>
    </w:p>
    <w:p w14:paraId="5B8008F7" w14:textId="77777777" w:rsidR="005B45AB" w:rsidRPr="005358D6" w:rsidRDefault="005B45AB" w:rsidP="005B45AB">
      <w:pPr>
        <w:pStyle w:val="IndentLevel1"/>
        <w:tabs>
          <w:tab w:val="clear" w:pos="648"/>
        </w:tabs>
        <w:ind w:left="0" w:firstLine="720"/>
        <w:jc w:val="left"/>
        <w:rPr>
          <w:rFonts w:ascii="Times New Roman" w:hAnsi="Times New Roman"/>
          <w:b/>
        </w:rPr>
      </w:pPr>
      <w:r w:rsidRPr="004E4296">
        <w:rPr>
          <w:rFonts w:ascii="Times New Roman" w:hAnsi="Times New Roman"/>
          <w:b/>
          <w:szCs w:val="24"/>
        </w:rPr>
        <w:t>4.</w:t>
      </w:r>
      <w:r w:rsidR="009665A9">
        <w:rPr>
          <w:rFonts w:ascii="Times New Roman" w:hAnsi="Times New Roman"/>
          <w:b/>
          <w:szCs w:val="24"/>
        </w:rPr>
        <w:t>1</w:t>
      </w:r>
      <w:r w:rsidR="00F842D0">
        <w:rPr>
          <w:rFonts w:ascii="Times New Roman" w:hAnsi="Times New Roman"/>
          <w:b/>
          <w:szCs w:val="24"/>
        </w:rPr>
        <w:t>7</w:t>
      </w:r>
      <w:r w:rsidRPr="004E4296">
        <w:rPr>
          <w:rFonts w:ascii="Times New Roman" w:hAnsi="Times New Roman"/>
          <w:b/>
          <w:szCs w:val="24"/>
        </w:rPr>
        <w:tab/>
        <w:t xml:space="preserve">Retirement </w:t>
      </w:r>
      <w:r>
        <w:rPr>
          <w:rFonts w:ascii="Times New Roman" w:hAnsi="Times New Roman"/>
          <w:b/>
          <w:szCs w:val="24"/>
        </w:rPr>
        <w:t>p</w:t>
      </w:r>
      <w:r w:rsidRPr="004E4296">
        <w:rPr>
          <w:rFonts w:ascii="Times New Roman" w:hAnsi="Times New Roman"/>
          <w:b/>
          <w:szCs w:val="24"/>
        </w:rPr>
        <w:t xml:space="preserve">lan </w:t>
      </w:r>
      <w:r>
        <w:rPr>
          <w:rFonts w:ascii="Times New Roman" w:hAnsi="Times New Roman"/>
          <w:b/>
          <w:szCs w:val="24"/>
        </w:rPr>
        <w:t>b</w:t>
      </w:r>
      <w:r w:rsidRPr="004E4296">
        <w:rPr>
          <w:rFonts w:ascii="Times New Roman" w:hAnsi="Times New Roman"/>
          <w:b/>
          <w:szCs w:val="24"/>
        </w:rPr>
        <w:t xml:space="preserve">eneficiary </w:t>
      </w:r>
      <w:r>
        <w:rPr>
          <w:rFonts w:ascii="Times New Roman" w:hAnsi="Times New Roman"/>
          <w:b/>
          <w:szCs w:val="24"/>
        </w:rPr>
        <w:t>d</w:t>
      </w:r>
      <w:r w:rsidRPr="004E4296">
        <w:rPr>
          <w:rFonts w:ascii="Times New Roman" w:hAnsi="Times New Roman"/>
          <w:b/>
          <w:szCs w:val="24"/>
        </w:rPr>
        <w:t xml:space="preserve">esignations. </w:t>
      </w:r>
      <w:r w:rsidRPr="004E4296">
        <w:rPr>
          <w:rFonts w:ascii="Times New Roman" w:hAnsi="Times New Roman"/>
          <w:szCs w:val="24"/>
        </w:rPr>
        <w:t>ASOR may accept a designation as the beneficiary of a donor’s retirement plan. </w:t>
      </w:r>
      <w:r>
        <w:rPr>
          <w:rFonts w:ascii="Times New Roman" w:hAnsi="Times New Roman"/>
          <w:szCs w:val="24"/>
        </w:rPr>
        <w:t xml:space="preserve">Such </w:t>
      </w:r>
      <w:r w:rsidRPr="004E4296">
        <w:rPr>
          <w:rFonts w:ascii="Times New Roman" w:hAnsi="Times New Roman"/>
          <w:szCs w:val="24"/>
        </w:rPr>
        <w:t>designation will not be recorded as a gift until the gift is irrevocable. When such occurs, the gift will be recorded in accordance with GAAP.</w:t>
      </w:r>
    </w:p>
    <w:p w14:paraId="59E4C066" w14:textId="77777777" w:rsidR="00A2184C" w:rsidRDefault="00A2184C" w:rsidP="00DC7E2E">
      <w:pPr>
        <w:autoSpaceDE w:val="0"/>
        <w:autoSpaceDN w:val="0"/>
        <w:adjustRightInd w:val="0"/>
        <w:spacing w:after="0" w:line="240" w:lineRule="auto"/>
        <w:ind w:firstLine="720"/>
        <w:rPr>
          <w:rFonts w:ascii="Times New Roman" w:eastAsia="Times New Roman" w:hAnsi="Times New Roman" w:cs="Times New Roman"/>
          <w:b/>
          <w:sz w:val="24"/>
          <w:szCs w:val="24"/>
        </w:rPr>
      </w:pPr>
    </w:p>
    <w:p w14:paraId="37B5ECA3" w14:textId="78038EAA" w:rsidR="009972AC" w:rsidRPr="004D5354" w:rsidRDefault="009972AC" w:rsidP="00DC7E2E">
      <w:pPr>
        <w:autoSpaceDE w:val="0"/>
        <w:autoSpaceDN w:val="0"/>
        <w:adjustRightInd w:val="0"/>
        <w:spacing w:after="0" w:line="240" w:lineRule="auto"/>
        <w:ind w:firstLine="720"/>
        <w:rPr>
          <w:rFonts w:ascii="Times New Roman" w:eastAsia="Times New Roman" w:hAnsi="Times New Roman" w:cs="Times New Roman"/>
          <w:sz w:val="24"/>
          <w:szCs w:val="24"/>
        </w:rPr>
      </w:pPr>
      <w:r w:rsidRPr="009972AC">
        <w:rPr>
          <w:rFonts w:ascii="Times New Roman" w:eastAsia="Times New Roman" w:hAnsi="Times New Roman" w:cs="Times New Roman"/>
          <w:b/>
          <w:sz w:val="24"/>
          <w:szCs w:val="24"/>
        </w:rPr>
        <w:t>4.1</w:t>
      </w:r>
      <w:r w:rsidR="00F842D0">
        <w:rPr>
          <w:rFonts w:ascii="Times New Roman" w:eastAsia="Times New Roman" w:hAnsi="Times New Roman" w:cs="Times New Roman"/>
          <w:b/>
          <w:sz w:val="24"/>
          <w:szCs w:val="24"/>
        </w:rPr>
        <w:t>8</w:t>
      </w:r>
      <w:r>
        <w:rPr>
          <w:rFonts w:ascii="Times New Roman" w:eastAsia="Times New Roman" w:hAnsi="Times New Roman" w:cs="Times New Roman"/>
          <w:sz w:val="24"/>
          <w:szCs w:val="24"/>
        </w:rPr>
        <w:tab/>
      </w:r>
      <w:r w:rsidRPr="00537346">
        <w:rPr>
          <w:rFonts w:ascii="Times New Roman" w:eastAsia="Times New Roman" w:hAnsi="Times New Roman" w:cs="Times New Roman"/>
          <w:b/>
          <w:sz w:val="24"/>
          <w:szCs w:val="24"/>
        </w:rPr>
        <w:t xml:space="preserve">Named </w:t>
      </w:r>
      <w:r w:rsidR="00B4325B">
        <w:rPr>
          <w:rFonts w:ascii="Times New Roman" w:eastAsia="Times New Roman" w:hAnsi="Times New Roman" w:cs="Times New Roman"/>
          <w:b/>
          <w:sz w:val="24"/>
          <w:szCs w:val="24"/>
        </w:rPr>
        <w:t>e</w:t>
      </w:r>
      <w:r w:rsidRPr="00537346">
        <w:rPr>
          <w:rFonts w:ascii="Times New Roman" w:eastAsia="Times New Roman" w:hAnsi="Times New Roman" w:cs="Times New Roman"/>
          <w:b/>
          <w:sz w:val="24"/>
          <w:szCs w:val="24"/>
        </w:rPr>
        <w:t xml:space="preserve">ndowed </w:t>
      </w:r>
      <w:r w:rsidR="00B4325B">
        <w:rPr>
          <w:rFonts w:ascii="Times New Roman" w:eastAsia="Times New Roman" w:hAnsi="Times New Roman" w:cs="Times New Roman"/>
          <w:b/>
          <w:sz w:val="24"/>
          <w:szCs w:val="24"/>
        </w:rPr>
        <w:t>f</w:t>
      </w:r>
      <w:r w:rsidRPr="00537346">
        <w:rPr>
          <w:rFonts w:ascii="Times New Roman" w:eastAsia="Times New Roman" w:hAnsi="Times New Roman" w:cs="Times New Roman"/>
          <w:b/>
          <w:sz w:val="24"/>
          <w:szCs w:val="24"/>
        </w:rPr>
        <w:t>unds</w:t>
      </w:r>
      <w:r>
        <w:rPr>
          <w:rFonts w:ascii="Times New Roman" w:eastAsia="Times New Roman" w:hAnsi="Times New Roman" w:cs="Times New Roman"/>
          <w:b/>
          <w:sz w:val="24"/>
          <w:szCs w:val="24"/>
        </w:rPr>
        <w:t xml:space="preserve">. </w:t>
      </w:r>
      <w:r w:rsidRPr="004D5354">
        <w:rPr>
          <w:rFonts w:ascii="Times New Roman" w:eastAsia="Times New Roman" w:hAnsi="Times New Roman" w:cs="Times New Roman"/>
          <w:sz w:val="24"/>
          <w:szCs w:val="24"/>
        </w:rPr>
        <w:t xml:space="preserve">A donor may </w:t>
      </w:r>
      <w:r w:rsidR="0034612F">
        <w:rPr>
          <w:rFonts w:ascii="Times New Roman" w:eastAsia="Times New Roman" w:hAnsi="Times New Roman" w:cs="Times New Roman"/>
          <w:sz w:val="24"/>
          <w:szCs w:val="24"/>
        </w:rPr>
        <w:t xml:space="preserve">create, </w:t>
      </w:r>
      <w:r w:rsidRPr="004D5354">
        <w:rPr>
          <w:rFonts w:ascii="Times New Roman" w:eastAsia="Times New Roman" w:hAnsi="Times New Roman" w:cs="Times New Roman"/>
          <w:sz w:val="24"/>
          <w:szCs w:val="24"/>
        </w:rPr>
        <w:t>name</w:t>
      </w:r>
      <w:r w:rsidR="0034612F">
        <w:rPr>
          <w:rFonts w:ascii="Times New Roman" w:eastAsia="Times New Roman" w:hAnsi="Times New Roman" w:cs="Times New Roman"/>
          <w:sz w:val="24"/>
          <w:szCs w:val="24"/>
        </w:rPr>
        <w:t>, and contribute to</w:t>
      </w:r>
      <w:r w:rsidRPr="004D5354">
        <w:rPr>
          <w:rFonts w:ascii="Times New Roman" w:eastAsia="Times New Roman" w:hAnsi="Times New Roman" w:cs="Times New Roman"/>
          <w:sz w:val="24"/>
          <w:szCs w:val="24"/>
        </w:rPr>
        <w:t xml:space="preserve"> a fund</w:t>
      </w:r>
      <w:r w:rsidR="004D5354">
        <w:rPr>
          <w:rFonts w:ascii="Times New Roman" w:eastAsia="Times New Roman" w:hAnsi="Times New Roman" w:cs="Times New Roman"/>
          <w:sz w:val="24"/>
          <w:szCs w:val="24"/>
        </w:rPr>
        <w:t>,</w:t>
      </w:r>
      <w:r w:rsidRPr="004D5354">
        <w:rPr>
          <w:rFonts w:ascii="Times New Roman" w:eastAsia="Times New Roman" w:hAnsi="Times New Roman" w:cs="Times New Roman"/>
          <w:sz w:val="24"/>
          <w:szCs w:val="24"/>
        </w:rPr>
        <w:t xml:space="preserve"> and restrict the use of the income or principal of the fund. </w:t>
      </w:r>
      <w:r w:rsidR="001A081C" w:rsidRPr="004D5354">
        <w:rPr>
          <w:rFonts w:ascii="Times New Roman" w:eastAsia="Times New Roman" w:hAnsi="Times New Roman" w:cs="Times New Roman"/>
          <w:sz w:val="24"/>
          <w:szCs w:val="24"/>
        </w:rPr>
        <w:t xml:space="preserve">As of the date this </w:t>
      </w:r>
      <w:r w:rsidR="004D5354">
        <w:rPr>
          <w:rFonts w:ascii="Times New Roman" w:eastAsia="Times New Roman" w:hAnsi="Times New Roman" w:cs="Times New Roman"/>
          <w:sz w:val="24"/>
          <w:szCs w:val="24"/>
        </w:rPr>
        <w:t>P</w:t>
      </w:r>
      <w:r w:rsidR="001A081C" w:rsidRPr="004D5354">
        <w:rPr>
          <w:rFonts w:ascii="Times New Roman" w:eastAsia="Times New Roman" w:hAnsi="Times New Roman" w:cs="Times New Roman"/>
          <w:sz w:val="24"/>
          <w:szCs w:val="24"/>
        </w:rPr>
        <w:t>olicy was approved by the ASOR Board</w:t>
      </w:r>
      <w:r w:rsidR="0034612F">
        <w:rPr>
          <w:rFonts w:ascii="Times New Roman" w:eastAsia="Times New Roman" w:hAnsi="Times New Roman" w:cs="Times New Roman"/>
          <w:sz w:val="24"/>
          <w:szCs w:val="24"/>
        </w:rPr>
        <w:t xml:space="preserve"> of Trustees</w:t>
      </w:r>
      <w:r w:rsidR="001A081C" w:rsidRPr="004D5354">
        <w:rPr>
          <w:rFonts w:ascii="Times New Roman" w:eastAsia="Times New Roman" w:hAnsi="Times New Roman" w:cs="Times New Roman"/>
          <w:sz w:val="24"/>
          <w:szCs w:val="24"/>
        </w:rPr>
        <w:t>, n</w:t>
      </w:r>
      <w:r w:rsidRPr="004D5354">
        <w:rPr>
          <w:rFonts w:ascii="Times New Roman" w:eastAsia="Times New Roman" w:hAnsi="Times New Roman" w:cs="Times New Roman"/>
          <w:sz w:val="24"/>
          <w:szCs w:val="24"/>
        </w:rPr>
        <w:t xml:space="preserve">amed funds require a minimum </w:t>
      </w:r>
      <w:r w:rsidR="0034612F">
        <w:rPr>
          <w:rFonts w:ascii="Times New Roman" w:eastAsia="Times New Roman" w:hAnsi="Times New Roman" w:cs="Times New Roman"/>
          <w:sz w:val="24"/>
          <w:szCs w:val="24"/>
        </w:rPr>
        <w:t xml:space="preserve">initial </w:t>
      </w:r>
      <w:r w:rsidRPr="004D5354">
        <w:rPr>
          <w:rFonts w:ascii="Times New Roman" w:eastAsia="Times New Roman" w:hAnsi="Times New Roman" w:cs="Times New Roman"/>
          <w:sz w:val="24"/>
          <w:szCs w:val="24"/>
        </w:rPr>
        <w:t xml:space="preserve">contribution of </w:t>
      </w:r>
      <w:r w:rsidR="0034612F">
        <w:rPr>
          <w:rFonts w:ascii="Times New Roman" w:eastAsia="Times New Roman" w:hAnsi="Times New Roman" w:cs="Times New Roman"/>
          <w:sz w:val="24"/>
          <w:szCs w:val="24"/>
        </w:rPr>
        <w:t>$5</w:t>
      </w:r>
      <w:r w:rsidR="0034612F" w:rsidRPr="004D5354">
        <w:rPr>
          <w:rFonts w:ascii="Times New Roman" w:eastAsia="Times New Roman" w:hAnsi="Times New Roman" w:cs="Times New Roman"/>
          <w:sz w:val="24"/>
          <w:szCs w:val="24"/>
        </w:rPr>
        <w:t>0,000</w:t>
      </w:r>
      <w:r w:rsidRPr="004D5354">
        <w:rPr>
          <w:rFonts w:ascii="Times New Roman" w:eastAsia="Times New Roman" w:hAnsi="Times New Roman" w:cs="Times New Roman"/>
          <w:sz w:val="24"/>
          <w:szCs w:val="24"/>
        </w:rPr>
        <w:t xml:space="preserve">. Distributions from </w:t>
      </w:r>
      <w:r w:rsidR="0034612F">
        <w:rPr>
          <w:rFonts w:ascii="Times New Roman" w:eastAsia="Times New Roman" w:hAnsi="Times New Roman" w:cs="Times New Roman"/>
          <w:sz w:val="24"/>
          <w:szCs w:val="24"/>
        </w:rPr>
        <w:t xml:space="preserve">a named fund </w:t>
      </w:r>
      <w:r w:rsidRPr="004D5354">
        <w:rPr>
          <w:rFonts w:ascii="Times New Roman" w:eastAsia="Times New Roman" w:hAnsi="Times New Roman" w:cs="Times New Roman"/>
          <w:sz w:val="24"/>
          <w:szCs w:val="24"/>
        </w:rPr>
        <w:t xml:space="preserve">will </w:t>
      </w:r>
      <w:ins w:id="131" w:author="Richard Coffman" w:date="2016-11-25T10:24:00Z">
        <w:r w:rsidR="001B307B">
          <w:rPr>
            <w:rFonts w:ascii="Times New Roman" w:eastAsia="Times New Roman" w:hAnsi="Times New Roman" w:cs="Times New Roman"/>
            <w:sz w:val="24"/>
            <w:szCs w:val="24"/>
          </w:rPr>
          <w:t xml:space="preserve">be made </w:t>
        </w:r>
      </w:ins>
      <w:r w:rsidR="001A081C" w:rsidRPr="004D5354">
        <w:rPr>
          <w:rFonts w:ascii="Times New Roman" w:eastAsia="Times New Roman" w:hAnsi="Times New Roman" w:cs="Times New Roman"/>
          <w:sz w:val="24"/>
          <w:szCs w:val="24"/>
        </w:rPr>
        <w:t>in accordance with ASOR’s Investment and Spending Policies</w:t>
      </w:r>
      <w:r w:rsidRPr="004D5354">
        <w:rPr>
          <w:rFonts w:ascii="Times New Roman" w:eastAsia="Times New Roman" w:hAnsi="Times New Roman" w:cs="Times New Roman"/>
          <w:sz w:val="24"/>
          <w:szCs w:val="24"/>
        </w:rPr>
        <w:t>.</w:t>
      </w:r>
      <w:r w:rsidR="001A081C" w:rsidRPr="004D5354">
        <w:rPr>
          <w:rFonts w:ascii="Times New Roman" w:eastAsia="Times New Roman" w:hAnsi="Times New Roman" w:cs="Times New Roman"/>
          <w:sz w:val="24"/>
          <w:szCs w:val="24"/>
        </w:rPr>
        <w:t xml:space="preserve"> The minimum </w:t>
      </w:r>
      <w:r w:rsidR="0034612F">
        <w:rPr>
          <w:rFonts w:ascii="Times New Roman" w:eastAsia="Times New Roman" w:hAnsi="Times New Roman" w:cs="Times New Roman"/>
          <w:sz w:val="24"/>
          <w:szCs w:val="24"/>
        </w:rPr>
        <w:t xml:space="preserve">initial </w:t>
      </w:r>
      <w:r w:rsidR="005B5093" w:rsidRPr="004D5354">
        <w:rPr>
          <w:rFonts w:ascii="Times New Roman" w:eastAsia="Times New Roman" w:hAnsi="Times New Roman" w:cs="Times New Roman"/>
          <w:sz w:val="24"/>
          <w:szCs w:val="24"/>
        </w:rPr>
        <w:t xml:space="preserve">contribution </w:t>
      </w:r>
      <w:r w:rsidR="001A081C" w:rsidRPr="004D5354">
        <w:rPr>
          <w:rFonts w:ascii="Times New Roman" w:eastAsia="Times New Roman" w:hAnsi="Times New Roman" w:cs="Times New Roman"/>
          <w:sz w:val="24"/>
          <w:szCs w:val="24"/>
        </w:rPr>
        <w:t xml:space="preserve">required for a named fund may be changed </w:t>
      </w:r>
      <w:r w:rsidR="005B5093" w:rsidRPr="004D5354">
        <w:rPr>
          <w:rFonts w:ascii="Times New Roman" w:eastAsia="Times New Roman" w:hAnsi="Times New Roman" w:cs="Times New Roman"/>
          <w:sz w:val="24"/>
          <w:szCs w:val="24"/>
        </w:rPr>
        <w:t xml:space="preserve">by the ASOR Board </w:t>
      </w:r>
      <w:r w:rsidR="004127C6">
        <w:rPr>
          <w:rFonts w:ascii="Times New Roman" w:eastAsia="Times New Roman" w:hAnsi="Times New Roman" w:cs="Times New Roman"/>
          <w:sz w:val="24"/>
          <w:szCs w:val="24"/>
        </w:rPr>
        <w:t xml:space="preserve">of Trustees </w:t>
      </w:r>
      <w:r w:rsidR="005B5093" w:rsidRPr="004D5354">
        <w:rPr>
          <w:rFonts w:ascii="Times New Roman" w:eastAsia="Times New Roman" w:hAnsi="Times New Roman" w:cs="Times New Roman"/>
          <w:sz w:val="24"/>
          <w:szCs w:val="24"/>
        </w:rPr>
        <w:t xml:space="preserve">by </w:t>
      </w:r>
      <w:r w:rsidR="004127C6">
        <w:rPr>
          <w:rFonts w:ascii="Times New Roman" w:eastAsia="Times New Roman" w:hAnsi="Times New Roman" w:cs="Times New Roman"/>
          <w:sz w:val="24"/>
          <w:szCs w:val="24"/>
        </w:rPr>
        <w:t xml:space="preserve">amending </w:t>
      </w:r>
      <w:r w:rsidR="005B5093" w:rsidRPr="004D5354">
        <w:rPr>
          <w:rFonts w:ascii="Times New Roman" w:eastAsia="Times New Roman" w:hAnsi="Times New Roman" w:cs="Times New Roman"/>
          <w:sz w:val="24"/>
          <w:szCs w:val="24"/>
        </w:rPr>
        <w:t>the Investment and Spending Policies.</w:t>
      </w:r>
    </w:p>
    <w:p w14:paraId="5943EC0D" w14:textId="77777777" w:rsidR="008D17E8" w:rsidRDefault="008D17E8" w:rsidP="00DC7E2E">
      <w:pPr>
        <w:autoSpaceDE w:val="0"/>
        <w:autoSpaceDN w:val="0"/>
        <w:adjustRightInd w:val="0"/>
        <w:spacing w:after="0" w:line="240" w:lineRule="auto"/>
        <w:ind w:firstLine="720"/>
        <w:rPr>
          <w:rFonts w:ascii="Times New Roman" w:eastAsia="Times New Roman" w:hAnsi="Times New Roman" w:cs="Times New Roman"/>
          <w:color w:val="1F497D"/>
          <w:sz w:val="24"/>
          <w:szCs w:val="24"/>
        </w:rPr>
      </w:pPr>
    </w:p>
    <w:p w14:paraId="1DC38977" w14:textId="77777777" w:rsidR="0014549F" w:rsidRDefault="008D17E8" w:rsidP="00DC7E2E">
      <w:pPr>
        <w:autoSpaceDE w:val="0"/>
        <w:autoSpaceDN w:val="0"/>
        <w:adjustRightInd w:val="0"/>
        <w:spacing w:after="0" w:line="240" w:lineRule="auto"/>
        <w:ind w:firstLine="720"/>
        <w:rPr>
          <w:rFonts w:ascii="Times New Roman" w:eastAsia="Times New Roman" w:hAnsi="Times New Roman" w:cs="Times New Roman"/>
          <w:sz w:val="24"/>
          <w:szCs w:val="24"/>
        </w:rPr>
      </w:pPr>
      <w:r w:rsidRPr="004E4296">
        <w:rPr>
          <w:rFonts w:ascii="Times New Roman" w:eastAsia="Times New Roman" w:hAnsi="Times New Roman" w:cs="Times New Roman"/>
          <w:b/>
          <w:bCs/>
          <w:sz w:val="24"/>
          <w:szCs w:val="24"/>
        </w:rPr>
        <w:t>4.1</w:t>
      </w:r>
      <w:r w:rsidR="00F842D0">
        <w:rPr>
          <w:rFonts w:ascii="Times New Roman" w:eastAsia="Times New Roman" w:hAnsi="Times New Roman" w:cs="Times New Roman"/>
          <w:b/>
          <w:bCs/>
          <w:sz w:val="24"/>
          <w:szCs w:val="24"/>
        </w:rPr>
        <w:t>9</w:t>
      </w:r>
      <w:r w:rsidRPr="004E4296">
        <w:rPr>
          <w:rFonts w:ascii="Times New Roman" w:eastAsia="Times New Roman" w:hAnsi="Times New Roman" w:cs="Times New Roman"/>
          <w:b/>
          <w:bCs/>
          <w:sz w:val="24"/>
          <w:szCs w:val="24"/>
        </w:rPr>
        <w:tab/>
        <w:t xml:space="preserve">Other </w:t>
      </w:r>
      <w:r w:rsidR="00B4325B">
        <w:rPr>
          <w:rFonts w:ascii="Times New Roman" w:eastAsia="Times New Roman" w:hAnsi="Times New Roman" w:cs="Times New Roman"/>
          <w:b/>
          <w:bCs/>
          <w:sz w:val="24"/>
          <w:szCs w:val="24"/>
        </w:rPr>
        <w:t>g</w:t>
      </w:r>
      <w:r w:rsidRPr="004E4296">
        <w:rPr>
          <w:rFonts w:ascii="Times New Roman" w:eastAsia="Times New Roman" w:hAnsi="Times New Roman" w:cs="Times New Roman"/>
          <w:b/>
          <w:bCs/>
          <w:sz w:val="24"/>
          <w:szCs w:val="24"/>
        </w:rPr>
        <w:t xml:space="preserve">ifts. </w:t>
      </w:r>
      <w:r w:rsidR="006A5085">
        <w:rPr>
          <w:rFonts w:ascii="Times New Roman" w:eastAsia="Times New Roman" w:hAnsi="Times New Roman" w:cs="Times New Roman"/>
          <w:bCs/>
          <w:sz w:val="24"/>
          <w:szCs w:val="24"/>
        </w:rPr>
        <w:t xml:space="preserve">ASOR </w:t>
      </w:r>
      <w:r w:rsidR="00320EC9">
        <w:rPr>
          <w:rFonts w:ascii="Times New Roman" w:eastAsia="Times New Roman" w:hAnsi="Times New Roman" w:cs="Times New Roman"/>
          <w:bCs/>
          <w:sz w:val="24"/>
          <w:szCs w:val="24"/>
        </w:rPr>
        <w:t xml:space="preserve">may </w:t>
      </w:r>
      <w:r w:rsidRPr="004E4296">
        <w:rPr>
          <w:rFonts w:ascii="Times New Roman" w:eastAsia="Times New Roman" w:hAnsi="Times New Roman" w:cs="Times New Roman"/>
          <w:sz w:val="24"/>
          <w:szCs w:val="24"/>
        </w:rPr>
        <w:t>consider accept</w:t>
      </w:r>
      <w:r w:rsidR="00320EC9">
        <w:rPr>
          <w:rFonts w:ascii="Times New Roman" w:eastAsia="Times New Roman" w:hAnsi="Times New Roman" w:cs="Times New Roman"/>
          <w:sz w:val="24"/>
          <w:szCs w:val="24"/>
        </w:rPr>
        <w:t>ing other unusual or unique gifts not specifically referenced above</w:t>
      </w:r>
      <w:r w:rsidR="00650532">
        <w:rPr>
          <w:rFonts w:ascii="Times New Roman" w:eastAsia="Times New Roman" w:hAnsi="Times New Roman" w:cs="Times New Roman"/>
          <w:sz w:val="24"/>
          <w:szCs w:val="24"/>
        </w:rPr>
        <w:t>,</w:t>
      </w:r>
      <w:r w:rsidR="00320EC9">
        <w:rPr>
          <w:rFonts w:ascii="Times New Roman" w:eastAsia="Times New Roman" w:hAnsi="Times New Roman" w:cs="Times New Roman"/>
          <w:sz w:val="24"/>
          <w:szCs w:val="24"/>
        </w:rPr>
        <w:t xml:space="preserve"> including, </w:t>
      </w:r>
      <w:r w:rsidR="00320EC9" w:rsidRPr="00320EC9">
        <w:rPr>
          <w:rFonts w:ascii="Times New Roman" w:eastAsia="Times New Roman" w:hAnsi="Times New Roman" w:cs="Times New Roman"/>
          <w:i/>
          <w:sz w:val="24"/>
          <w:szCs w:val="24"/>
        </w:rPr>
        <w:t>inter alia</w:t>
      </w:r>
      <w:r w:rsidR="00320EC9">
        <w:rPr>
          <w:rFonts w:ascii="Times New Roman" w:eastAsia="Times New Roman" w:hAnsi="Times New Roman" w:cs="Times New Roman"/>
          <w:sz w:val="24"/>
          <w:szCs w:val="24"/>
        </w:rPr>
        <w:t xml:space="preserve">, </w:t>
      </w:r>
      <w:r w:rsidRPr="004E4296">
        <w:rPr>
          <w:rFonts w:ascii="Times New Roman" w:eastAsia="Times New Roman" w:hAnsi="Times New Roman" w:cs="Times New Roman"/>
          <w:sz w:val="24"/>
          <w:szCs w:val="24"/>
        </w:rPr>
        <w:t>memorials, honorariums</w:t>
      </w:r>
      <w:r w:rsidR="00320EC9">
        <w:rPr>
          <w:rFonts w:ascii="Times New Roman" w:eastAsia="Times New Roman" w:hAnsi="Times New Roman" w:cs="Times New Roman"/>
          <w:sz w:val="24"/>
          <w:szCs w:val="24"/>
        </w:rPr>
        <w:t xml:space="preserve">, </w:t>
      </w:r>
      <w:r w:rsidRPr="004E4296">
        <w:rPr>
          <w:rFonts w:ascii="Times New Roman" w:eastAsia="Times New Roman" w:hAnsi="Times New Roman" w:cs="Times New Roman"/>
          <w:sz w:val="24"/>
          <w:szCs w:val="24"/>
        </w:rPr>
        <w:t xml:space="preserve">intangible property, </w:t>
      </w:r>
      <w:r w:rsidRPr="004E4296">
        <w:rPr>
          <w:rFonts w:ascii="Times New Roman" w:hAnsi="Times New Roman" w:cs="Times New Roman"/>
          <w:sz w:val="24"/>
          <w:szCs w:val="24"/>
        </w:rPr>
        <w:t>intellectual property</w:t>
      </w:r>
      <w:r w:rsidR="00320EC9">
        <w:rPr>
          <w:rFonts w:ascii="Times New Roman" w:hAnsi="Times New Roman" w:cs="Times New Roman"/>
          <w:sz w:val="24"/>
          <w:szCs w:val="24"/>
        </w:rPr>
        <w:t xml:space="preserve"> (</w:t>
      </w:r>
      <w:r w:rsidR="00320EC9" w:rsidRPr="00320EC9">
        <w:rPr>
          <w:rFonts w:ascii="Times New Roman" w:hAnsi="Times New Roman" w:cs="Times New Roman"/>
          <w:i/>
          <w:sz w:val="24"/>
          <w:szCs w:val="24"/>
        </w:rPr>
        <w:t>e.g</w:t>
      </w:r>
      <w:r w:rsidR="00320EC9">
        <w:rPr>
          <w:rFonts w:ascii="Times New Roman" w:hAnsi="Times New Roman" w:cs="Times New Roman"/>
          <w:sz w:val="24"/>
          <w:szCs w:val="24"/>
        </w:rPr>
        <w:t>., patents, copyrights, and trademarks)</w:t>
      </w:r>
      <w:r w:rsidRPr="004E4296">
        <w:rPr>
          <w:rFonts w:ascii="Times New Roman" w:hAnsi="Times New Roman" w:cs="Times New Roman"/>
          <w:sz w:val="24"/>
          <w:szCs w:val="24"/>
        </w:rPr>
        <w:t>, promissory notes,</w:t>
      </w:r>
      <w:r w:rsidR="00320EC9">
        <w:rPr>
          <w:rFonts w:ascii="Times New Roman" w:hAnsi="Times New Roman" w:cs="Times New Roman"/>
          <w:sz w:val="24"/>
          <w:szCs w:val="24"/>
        </w:rPr>
        <w:t xml:space="preserve"> and </w:t>
      </w:r>
      <w:r w:rsidRPr="004E4296">
        <w:rPr>
          <w:rFonts w:ascii="Times New Roman" w:hAnsi="Times New Roman" w:cs="Times New Roman"/>
          <w:sz w:val="24"/>
          <w:szCs w:val="24"/>
        </w:rPr>
        <w:t>assignment</w:t>
      </w:r>
      <w:r w:rsidR="00320EC9">
        <w:rPr>
          <w:rFonts w:ascii="Times New Roman" w:hAnsi="Times New Roman" w:cs="Times New Roman"/>
          <w:sz w:val="24"/>
          <w:szCs w:val="24"/>
        </w:rPr>
        <w:t>s</w:t>
      </w:r>
      <w:r w:rsidRPr="004E4296">
        <w:rPr>
          <w:rFonts w:ascii="Times New Roman" w:hAnsi="Times New Roman" w:cs="Times New Roman"/>
          <w:sz w:val="24"/>
          <w:szCs w:val="24"/>
        </w:rPr>
        <w:t xml:space="preserve"> of promissory notes</w:t>
      </w:r>
      <w:r w:rsidRPr="004E4296">
        <w:rPr>
          <w:rFonts w:ascii="Times New Roman" w:eastAsia="Times New Roman" w:hAnsi="Times New Roman" w:cs="Times New Roman"/>
          <w:sz w:val="24"/>
          <w:szCs w:val="24"/>
        </w:rPr>
        <w:t>.</w:t>
      </w:r>
      <w:r w:rsidR="00320EC9">
        <w:rPr>
          <w:rFonts w:ascii="Times New Roman" w:eastAsia="Times New Roman" w:hAnsi="Times New Roman" w:cs="Times New Roman"/>
          <w:sz w:val="24"/>
          <w:szCs w:val="24"/>
        </w:rPr>
        <w:t xml:space="preserve"> All such gifts will be considered non-routine gifts for purposes of their review</w:t>
      </w:r>
      <w:r w:rsidR="000119A6">
        <w:rPr>
          <w:rFonts w:ascii="Times New Roman" w:eastAsia="Times New Roman" w:hAnsi="Times New Roman" w:cs="Times New Roman"/>
          <w:sz w:val="24"/>
          <w:szCs w:val="24"/>
        </w:rPr>
        <w:t xml:space="preserve"> and </w:t>
      </w:r>
      <w:r w:rsidR="00320EC9">
        <w:rPr>
          <w:rFonts w:ascii="Times New Roman" w:eastAsia="Times New Roman" w:hAnsi="Times New Roman" w:cs="Times New Roman"/>
          <w:sz w:val="24"/>
          <w:szCs w:val="24"/>
        </w:rPr>
        <w:t>evaluation</w:t>
      </w:r>
      <w:r w:rsidR="000119A6">
        <w:rPr>
          <w:rFonts w:ascii="Times New Roman" w:eastAsia="Times New Roman" w:hAnsi="Times New Roman" w:cs="Times New Roman"/>
          <w:sz w:val="24"/>
          <w:szCs w:val="24"/>
        </w:rPr>
        <w:t xml:space="preserve"> for acceptance.</w:t>
      </w:r>
    </w:p>
    <w:p w14:paraId="717D4C6E" w14:textId="77777777" w:rsidR="00F27681" w:rsidRDefault="00F27681" w:rsidP="00DC7E2E">
      <w:pPr>
        <w:autoSpaceDE w:val="0"/>
        <w:autoSpaceDN w:val="0"/>
        <w:adjustRightInd w:val="0"/>
        <w:spacing w:after="0" w:line="240" w:lineRule="auto"/>
        <w:ind w:firstLine="720"/>
        <w:rPr>
          <w:rFonts w:ascii="Times New Roman" w:eastAsia="Times New Roman" w:hAnsi="Times New Roman" w:cs="Times New Roman"/>
          <w:sz w:val="24"/>
          <w:szCs w:val="24"/>
        </w:rPr>
      </w:pPr>
    </w:p>
    <w:p w14:paraId="6EEA0C9F" w14:textId="77777777" w:rsidR="00F27681" w:rsidRDefault="00F27681" w:rsidP="00DC7E2E">
      <w:pPr>
        <w:autoSpaceDE w:val="0"/>
        <w:autoSpaceDN w:val="0"/>
        <w:adjustRightInd w:val="0"/>
        <w:spacing w:after="0" w:line="240" w:lineRule="auto"/>
        <w:ind w:firstLine="720"/>
        <w:rPr>
          <w:rFonts w:ascii="Times New Roman" w:eastAsia="Times New Roman" w:hAnsi="Times New Roman" w:cs="Times New Roman"/>
          <w:sz w:val="24"/>
          <w:szCs w:val="24"/>
        </w:rPr>
      </w:pPr>
    </w:p>
    <w:p w14:paraId="23F328EC" w14:textId="77777777" w:rsidR="00F27681" w:rsidRDefault="00F27681" w:rsidP="00DC7E2E">
      <w:pPr>
        <w:autoSpaceDE w:val="0"/>
        <w:autoSpaceDN w:val="0"/>
        <w:adjustRightInd w:val="0"/>
        <w:spacing w:after="0" w:line="240" w:lineRule="auto"/>
        <w:ind w:firstLine="720"/>
        <w:rPr>
          <w:rFonts w:ascii="Times New Roman" w:eastAsia="Times New Roman" w:hAnsi="Times New Roman" w:cs="Times New Roman"/>
          <w:sz w:val="24"/>
          <w:szCs w:val="24"/>
        </w:rPr>
      </w:pPr>
    </w:p>
    <w:p w14:paraId="4275B4A2" w14:textId="77777777" w:rsidR="0014549F" w:rsidRDefault="0014549F" w:rsidP="004B0FE4">
      <w:pPr>
        <w:autoSpaceDE w:val="0"/>
        <w:autoSpaceDN w:val="0"/>
        <w:adjustRightInd w:val="0"/>
        <w:spacing w:after="0" w:line="240" w:lineRule="auto"/>
        <w:rPr>
          <w:rFonts w:ascii="Times New Roman" w:eastAsia="Times New Roman" w:hAnsi="Times New Roman" w:cs="Times New Roman"/>
          <w:sz w:val="24"/>
          <w:szCs w:val="24"/>
        </w:rPr>
      </w:pPr>
    </w:p>
    <w:p w14:paraId="389F8EF5" w14:textId="77777777" w:rsidR="0014549F" w:rsidRPr="004B0FE4" w:rsidRDefault="0014549F" w:rsidP="004B0FE4">
      <w:pPr>
        <w:autoSpaceDE w:val="0"/>
        <w:autoSpaceDN w:val="0"/>
        <w:adjustRightInd w:val="0"/>
        <w:spacing w:after="0" w:line="240" w:lineRule="auto"/>
        <w:rPr>
          <w:rFonts w:ascii="Times New Roman" w:eastAsia="Times New Roman" w:hAnsi="Times New Roman" w:cs="Times New Roman"/>
          <w:b/>
          <w:sz w:val="24"/>
          <w:szCs w:val="24"/>
        </w:rPr>
      </w:pPr>
      <w:r w:rsidRPr="004B0FE4">
        <w:rPr>
          <w:rFonts w:ascii="Times New Roman" w:eastAsia="Times New Roman" w:hAnsi="Times New Roman" w:cs="Times New Roman"/>
          <w:b/>
          <w:sz w:val="24"/>
          <w:szCs w:val="24"/>
        </w:rPr>
        <w:t>V.</w:t>
      </w:r>
      <w:r w:rsidRPr="004B0FE4">
        <w:rPr>
          <w:rFonts w:ascii="Times New Roman" w:eastAsia="Times New Roman" w:hAnsi="Times New Roman" w:cs="Times New Roman"/>
          <w:b/>
          <w:sz w:val="24"/>
          <w:szCs w:val="24"/>
        </w:rPr>
        <w:tab/>
        <w:t xml:space="preserve">Donor-Advised Funds </w:t>
      </w:r>
    </w:p>
    <w:p w14:paraId="5C3C1A41" w14:textId="77777777" w:rsidR="0014549F" w:rsidRDefault="0014549F" w:rsidP="004B0FE4">
      <w:pPr>
        <w:autoSpaceDE w:val="0"/>
        <w:autoSpaceDN w:val="0"/>
        <w:adjustRightInd w:val="0"/>
        <w:spacing w:after="0" w:line="240" w:lineRule="auto"/>
        <w:rPr>
          <w:rFonts w:ascii="Times New Roman" w:eastAsia="Times New Roman" w:hAnsi="Times New Roman" w:cs="Times New Roman"/>
          <w:sz w:val="24"/>
          <w:szCs w:val="24"/>
        </w:rPr>
      </w:pPr>
    </w:p>
    <w:p w14:paraId="08C813DF" w14:textId="5714BA75" w:rsidR="00732089" w:rsidRDefault="0014549F" w:rsidP="004B0FE4">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sidRPr="004B0FE4">
        <w:rPr>
          <w:rFonts w:ascii="Times New Roman" w:eastAsia="Times New Roman" w:hAnsi="Times New Roman" w:cs="Times New Roman"/>
          <w:b/>
          <w:sz w:val="24"/>
          <w:szCs w:val="24"/>
        </w:rPr>
        <w:t>5.1</w:t>
      </w:r>
      <w:r w:rsidRPr="004B0FE4">
        <w:rPr>
          <w:rFonts w:ascii="Times New Roman" w:eastAsia="Times New Roman" w:hAnsi="Times New Roman" w:cs="Times New Roman"/>
          <w:b/>
          <w:sz w:val="24"/>
          <w:szCs w:val="24"/>
        </w:rPr>
        <w:tab/>
      </w:r>
      <w:r w:rsidR="00732089" w:rsidRPr="00732089">
        <w:rPr>
          <w:rFonts w:ascii="Times New Roman" w:eastAsia="Times New Roman" w:hAnsi="Times New Roman" w:cs="Times New Roman"/>
          <w:b/>
          <w:sz w:val="24"/>
          <w:szCs w:val="24"/>
        </w:rPr>
        <w:t>General.</w:t>
      </w:r>
      <w:r w:rsidR="00732089">
        <w:rPr>
          <w:rFonts w:ascii="Times New Roman" w:eastAsia="Times New Roman" w:hAnsi="Times New Roman" w:cs="Times New Roman"/>
          <w:b/>
          <w:sz w:val="24"/>
          <w:szCs w:val="24"/>
        </w:rPr>
        <w:t xml:space="preserve"> </w:t>
      </w:r>
      <w:r w:rsidR="00732089">
        <w:rPr>
          <w:rFonts w:ascii="Times New Roman" w:hAnsi="Times New Roman" w:cs="Times New Roman"/>
          <w:sz w:val="24"/>
          <w:szCs w:val="24"/>
        </w:rPr>
        <w:t>ASOR may create a donor-advised fund (DAF)</w:t>
      </w:r>
      <w:r w:rsidR="00732089" w:rsidRPr="004D07B1">
        <w:rPr>
          <w:rFonts w:ascii="Times New Roman" w:hAnsi="Times New Roman" w:cs="Times New Roman"/>
          <w:sz w:val="24"/>
          <w:szCs w:val="24"/>
        </w:rPr>
        <w:t>.</w:t>
      </w:r>
      <w:r w:rsidR="00732089">
        <w:rPr>
          <w:rFonts w:ascii="Times New Roman" w:hAnsi="Times New Roman" w:cs="Times New Roman"/>
          <w:sz w:val="24"/>
          <w:szCs w:val="24"/>
        </w:rPr>
        <w:t xml:space="preserve"> Pursuant to </w:t>
      </w:r>
      <w:r w:rsidR="001B0F39">
        <w:rPr>
          <w:rFonts w:ascii="Times New Roman" w:hAnsi="Times New Roman" w:cs="Times New Roman"/>
          <w:sz w:val="24"/>
          <w:szCs w:val="24"/>
        </w:rPr>
        <w:t xml:space="preserve">the IRC and corresponding regulations, </w:t>
      </w:r>
      <w:r w:rsidR="00732089">
        <w:rPr>
          <w:rFonts w:ascii="Times New Roman" w:hAnsi="Times New Roman" w:cs="Times New Roman"/>
          <w:sz w:val="24"/>
          <w:szCs w:val="24"/>
        </w:rPr>
        <w:t xml:space="preserve">a DAF is </w:t>
      </w:r>
      <w:r w:rsidR="00446FE0">
        <w:rPr>
          <w:rFonts w:ascii="Times New Roman" w:hAnsi="Times New Roman" w:cs="Times New Roman"/>
          <w:sz w:val="24"/>
          <w:szCs w:val="24"/>
        </w:rPr>
        <w:t xml:space="preserve">(a) </w:t>
      </w:r>
      <w:r w:rsidR="00732089">
        <w:rPr>
          <w:rFonts w:ascii="Times New Roman" w:hAnsi="Times New Roman" w:cs="Times New Roman"/>
          <w:sz w:val="24"/>
          <w:szCs w:val="24"/>
        </w:rPr>
        <w:t xml:space="preserve">a fund owned and controlled by ASOR </w:t>
      </w:r>
      <w:r w:rsidR="00446FE0">
        <w:rPr>
          <w:rFonts w:ascii="Times New Roman" w:hAnsi="Times New Roman" w:cs="Times New Roman"/>
          <w:sz w:val="24"/>
          <w:szCs w:val="24"/>
        </w:rPr>
        <w:t xml:space="preserve">(b) </w:t>
      </w:r>
      <w:r w:rsidR="00732089">
        <w:rPr>
          <w:rFonts w:ascii="Times New Roman" w:hAnsi="Times New Roman" w:cs="Times New Roman"/>
          <w:sz w:val="24"/>
          <w:szCs w:val="24"/>
        </w:rPr>
        <w:t xml:space="preserve">that is separately identified with reference to the contribution(s) of a donor or donors </w:t>
      </w:r>
      <w:r w:rsidR="00446FE0">
        <w:rPr>
          <w:rFonts w:ascii="Times New Roman" w:hAnsi="Times New Roman" w:cs="Times New Roman"/>
          <w:sz w:val="24"/>
          <w:szCs w:val="24"/>
        </w:rPr>
        <w:t xml:space="preserve">(c) </w:t>
      </w:r>
      <w:r w:rsidR="00732089">
        <w:rPr>
          <w:rFonts w:ascii="Times New Roman" w:hAnsi="Times New Roman" w:cs="Times New Roman"/>
          <w:sz w:val="24"/>
          <w:szCs w:val="24"/>
        </w:rPr>
        <w:t>where the donor(s) (or their appointee(s)) have, or reasonably expect to have, the privilege of advising ASOR regarding the DAF’s investments or distributions.</w:t>
      </w:r>
    </w:p>
    <w:p w14:paraId="7EAF06D5" w14:textId="77777777" w:rsidR="00732089" w:rsidRDefault="00732089" w:rsidP="004B0FE4">
      <w:pPr>
        <w:autoSpaceDE w:val="0"/>
        <w:autoSpaceDN w:val="0"/>
        <w:adjustRightInd w:val="0"/>
        <w:spacing w:after="0" w:line="240" w:lineRule="auto"/>
        <w:rPr>
          <w:rFonts w:ascii="Times New Roman" w:hAnsi="Times New Roman" w:cs="Times New Roman"/>
          <w:sz w:val="24"/>
          <w:szCs w:val="24"/>
        </w:rPr>
      </w:pPr>
    </w:p>
    <w:p w14:paraId="1BA61BC2" w14:textId="77777777" w:rsidR="00732089" w:rsidRDefault="00732089" w:rsidP="004B0F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B0FE4">
        <w:rPr>
          <w:rFonts w:ascii="Times New Roman" w:hAnsi="Times New Roman" w:cs="Times New Roman"/>
          <w:b/>
          <w:sz w:val="24"/>
          <w:szCs w:val="24"/>
        </w:rPr>
        <w:t>5.2</w:t>
      </w:r>
      <w:r w:rsidRPr="004B0FE4">
        <w:rPr>
          <w:rFonts w:ascii="Times New Roman" w:hAnsi="Times New Roman" w:cs="Times New Roman"/>
          <w:b/>
          <w:sz w:val="24"/>
          <w:szCs w:val="24"/>
        </w:rPr>
        <w:tab/>
      </w:r>
      <w:r>
        <w:rPr>
          <w:rFonts w:ascii="Times New Roman" w:hAnsi="Times New Roman" w:cs="Times New Roman"/>
          <w:b/>
          <w:sz w:val="24"/>
          <w:szCs w:val="24"/>
        </w:rPr>
        <w:t xml:space="preserve">Creation. </w:t>
      </w:r>
      <w:r>
        <w:rPr>
          <w:rFonts w:ascii="Times New Roman" w:hAnsi="Times New Roman" w:cs="Times New Roman"/>
          <w:sz w:val="24"/>
          <w:szCs w:val="24"/>
        </w:rPr>
        <w:t xml:space="preserve">A DAF will be created by an affiliated fund agreement between the donor and ASOR. The fund agreement will name advisor(s) who may recommend </w:t>
      </w:r>
      <w:r w:rsidR="003743F5">
        <w:rPr>
          <w:rFonts w:ascii="Times New Roman" w:hAnsi="Times New Roman" w:cs="Times New Roman"/>
          <w:sz w:val="24"/>
          <w:szCs w:val="24"/>
        </w:rPr>
        <w:t>DAF investments or distributions (</w:t>
      </w:r>
      <w:r>
        <w:rPr>
          <w:rFonts w:ascii="Times New Roman" w:hAnsi="Times New Roman" w:cs="Times New Roman"/>
          <w:sz w:val="24"/>
          <w:szCs w:val="24"/>
        </w:rPr>
        <w:t>grants</w:t>
      </w:r>
      <w:r w:rsidR="003743F5">
        <w:rPr>
          <w:rFonts w:ascii="Times New Roman" w:hAnsi="Times New Roman" w:cs="Times New Roman"/>
          <w:sz w:val="24"/>
          <w:szCs w:val="24"/>
        </w:rPr>
        <w:t>)</w:t>
      </w:r>
      <w:r>
        <w:rPr>
          <w:rFonts w:ascii="Times New Roman" w:hAnsi="Times New Roman" w:cs="Times New Roman"/>
          <w:sz w:val="24"/>
          <w:szCs w:val="24"/>
        </w:rPr>
        <w:t xml:space="preserve">. A DAF may be non-permanent (all contributions may be expended), </w:t>
      </w:r>
      <w:ins w:id="132" w:author="Richard Coffman" w:date="2016-11-25T10:26:00Z">
        <w:r w:rsidR="00EE473D">
          <w:rPr>
            <w:rFonts w:ascii="Times New Roman" w:hAnsi="Times New Roman" w:cs="Times New Roman"/>
            <w:sz w:val="24"/>
            <w:szCs w:val="24"/>
          </w:rPr>
          <w:t xml:space="preserve">may be </w:t>
        </w:r>
      </w:ins>
      <w:r>
        <w:rPr>
          <w:rFonts w:ascii="Times New Roman" w:hAnsi="Times New Roman" w:cs="Times New Roman"/>
          <w:sz w:val="24"/>
          <w:szCs w:val="24"/>
        </w:rPr>
        <w:t>permanently endowed (invested with only a portion of the earnings and appreciation available for expenditure in accordance with the ASOR Investment and Spending Policies), or may have both a non</w:t>
      </w:r>
      <w:r w:rsidR="003743F5">
        <w:rPr>
          <w:rFonts w:ascii="Times New Roman" w:hAnsi="Times New Roman" w:cs="Times New Roman"/>
          <w:sz w:val="24"/>
          <w:szCs w:val="24"/>
        </w:rPr>
        <w:t>-</w:t>
      </w:r>
      <w:r>
        <w:rPr>
          <w:rFonts w:ascii="Times New Roman" w:hAnsi="Times New Roman" w:cs="Times New Roman"/>
          <w:sz w:val="24"/>
          <w:szCs w:val="24"/>
        </w:rPr>
        <w:t>permanent account and a permanently endowed account. A minimum contribution of $25,000 is required to establish a DAF.</w:t>
      </w:r>
    </w:p>
    <w:p w14:paraId="4E83970D" w14:textId="77777777" w:rsidR="00732089" w:rsidRDefault="00732089" w:rsidP="004B0FE4">
      <w:pPr>
        <w:autoSpaceDE w:val="0"/>
        <w:autoSpaceDN w:val="0"/>
        <w:adjustRightInd w:val="0"/>
        <w:spacing w:after="0" w:line="240" w:lineRule="auto"/>
        <w:rPr>
          <w:rFonts w:ascii="Times New Roman" w:hAnsi="Times New Roman" w:cs="Times New Roman"/>
          <w:sz w:val="24"/>
          <w:szCs w:val="24"/>
        </w:rPr>
      </w:pPr>
    </w:p>
    <w:p w14:paraId="2946A2B1" w14:textId="77777777" w:rsidR="00732089" w:rsidRDefault="00732089" w:rsidP="00732089">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sidRPr="004B0FE4">
        <w:rPr>
          <w:rFonts w:ascii="Times New Roman" w:hAnsi="Times New Roman" w:cs="Times New Roman"/>
          <w:b/>
          <w:sz w:val="24"/>
          <w:szCs w:val="24"/>
        </w:rPr>
        <w:t>5.3</w:t>
      </w:r>
      <w:r w:rsidRPr="004B0FE4">
        <w:rPr>
          <w:rFonts w:ascii="Times New Roman" w:hAnsi="Times New Roman" w:cs="Times New Roman"/>
          <w:b/>
          <w:sz w:val="24"/>
          <w:szCs w:val="24"/>
        </w:rPr>
        <w:tab/>
      </w:r>
      <w:r>
        <w:rPr>
          <w:rFonts w:ascii="Times New Roman" w:hAnsi="Times New Roman" w:cs="Times New Roman"/>
          <w:b/>
          <w:sz w:val="24"/>
          <w:szCs w:val="24"/>
        </w:rPr>
        <w:t xml:space="preserve">Naming </w:t>
      </w:r>
      <w:r w:rsidR="006B54C0">
        <w:rPr>
          <w:rFonts w:ascii="Times New Roman" w:hAnsi="Times New Roman" w:cs="Times New Roman"/>
          <w:b/>
          <w:sz w:val="24"/>
          <w:szCs w:val="24"/>
        </w:rPr>
        <w:t xml:space="preserve">a </w:t>
      </w:r>
      <w:r>
        <w:rPr>
          <w:rFonts w:ascii="Times New Roman" w:hAnsi="Times New Roman" w:cs="Times New Roman"/>
          <w:b/>
          <w:sz w:val="24"/>
          <w:szCs w:val="24"/>
        </w:rPr>
        <w:t xml:space="preserve">DAF. </w:t>
      </w:r>
      <w:r>
        <w:rPr>
          <w:rFonts w:ascii="Times New Roman" w:hAnsi="Times New Roman" w:cs="Times New Roman"/>
          <w:sz w:val="24"/>
          <w:szCs w:val="24"/>
        </w:rPr>
        <w:t xml:space="preserve">The donor may name the DAF, subject to ASOR’s approval. Unless the donor requests that a </w:t>
      </w:r>
      <w:r w:rsidR="00AB36F6">
        <w:rPr>
          <w:rFonts w:ascii="Times New Roman" w:hAnsi="Times New Roman" w:cs="Times New Roman"/>
          <w:sz w:val="24"/>
          <w:szCs w:val="24"/>
        </w:rPr>
        <w:t xml:space="preserve">DAF </w:t>
      </w:r>
      <w:r>
        <w:rPr>
          <w:rFonts w:ascii="Times New Roman" w:hAnsi="Times New Roman" w:cs="Times New Roman"/>
          <w:sz w:val="24"/>
          <w:szCs w:val="24"/>
        </w:rPr>
        <w:t>be anonymous, it will be listed by name in ASOR’s annual report. The DAF and its advisor</w:t>
      </w:r>
      <w:r w:rsidR="00AB36F6">
        <w:rPr>
          <w:rFonts w:ascii="Times New Roman" w:hAnsi="Times New Roman" w:cs="Times New Roman"/>
          <w:sz w:val="24"/>
          <w:szCs w:val="24"/>
        </w:rPr>
        <w:t>(s)</w:t>
      </w:r>
      <w:r>
        <w:rPr>
          <w:rFonts w:ascii="Times New Roman" w:hAnsi="Times New Roman" w:cs="Times New Roman"/>
          <w:sz w:val="24"/>
          <w:szCs w:val="24"/>
        </w:rPr>
        <w:t xml:space="preserve"> will be identified to grant recipients unless the advisor</w:t>
      </w:r>
      <w:r w:rsidR="00AB36F6">
        <w:rPr>
          <w:rFonts w:ascii="Times New Roman" w:hAnsi="Times New Roman" w:cs="Times New Roman"/>
          <w:sz w:val="24"/>
          <w:szCs w:val="24"/>
        </w:rPr>
        <w:t>(s)</w:t>
      </w:r>
      <w:r>
        <w:rPr>
          <w:rFonts w:ascii="Times New Roman" w:hAnsi="Times New Roman" w:cs="Times New Roman"/>
          <w:sz w:val="24"/>
          <w:szCs w:val="24"/>
        </w:rPr>
        <w:t xml:space="preserve"> request anonymity on a case-by-case basis.</w:t>
      </w:r>
    </w:p>
    <w:p w14:paraId="15DC3965" w14:textId="77777777" w:rsidR="00732089" w:rsidRDefault="00732089" w:rsidP="00732089">
      <w:pPr>
        <w:autoSpaceDE w:val="0"/>
        <w:autoSpaceDN w:val="0"/>
        <w:adjustRightInd w:val="0"/>
        <w:spacing w:after="0" w:line="240" w:lineRule="auto"/>
        <w:ind w:firstLine="360"/>
        <w:rPr>
          <w:rFonts w:ascii="Times New Roman" w:hAnsi="Times New Roman" w:cs="Times New Roman"/>
          <w:sz w:val="24"/>
          <w:szCs w:val="24"/>
        </w:rPr>
      </w:pPr>
    </w:p>
    <w:p w14:paraId="3C928A0B" w14:textId="0C22A1C9" w:rsidR="00732089" w:rsidRDefault="00732089" w:rsidP="00732089">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sidR="006B54C0" w:rsidRPr="004B0FE4">
        <w:rPr>
          <w:rFonts w:ascii="Times New Roman" w:hAnsi="Times New Roman" w:cs="Times New Roman"/>
          <w:b/>
          <w:sz w:val="24"/>
          <w:szCs w:val="24"/>
        </w:rPr>
        <w:t>5.4</w:t>
      </w:r>
      <w:r w:rsidR="006B54C0">
        <w:rPr>
          <w:rFonts w:ascii="Times New Roman" w:hAnsi="Times New Roman" w:cs="Times New Roman"/>
          <w:b/>
          <w:sz w:val="24"/>
          <w:szCs w:val="24"/>
        </w:rPr>
        <w:tab/>
        <w:t>Contributions to a DAF.</w:t>
      </w:r>
      <w:r w:rsidR="006B54C0">
        <w:rPr>
          <w:rFonts w:ascii="Times New Roman" w:hAnsi="Times New Roman" w:cs="Times New Roman"/>
          <w:sz w:val="24"/>
          <w:szCs w:val="24"/>
        </w:rPr>
        <w:t xml:space="preserve"> </w:t>
      </w:r>
      <w:r w:rsidR="00D23F18">
        <w:rPr>
          <w:rFonts w:ascii="Times New Roman" w:hAnsi="Times New Roman" w:cs="Times New Roman"/>
          <w:sz w:val="24"/>
          <w:szCs w:val="24"/>
        </w:rPr>
        <w:t>Contributions to a DAF are irrevocable. Contributions may be made at any time, in any amount, and in many forms, including cash, securities, real estate</w:t>
      </w:r>
      <w:r w:rsidR="008D50DF">
        <w:rPr>
          <w:rFonts w:ascii="Times New Roman" w:hAnsi="Times New Roman" w:cs="Times New Roman"/>
          <w:sz w:val="24"/>
          <w:szCs w:val="24"/>
        </w:rPr>
        <w:t>,</w:t>
      </w:r>
      <w:r w:rsidR="00D23F18">
        <w:rPr>
          <w:rFonts w:ascii="Times New Roman" w:hAnsi="Times New Roman" w:cs="Times New Roman"/>
          <w:sz w:val="24"/>
          <w:szCs w:val="24"/>
        </w:rPr>
        <w:t xml:space="preserve"> and retirement plan assets, subject to acceptance by ASOR in accordance with </w:t>
      </w:r>
      <w:r w:rsidR="008D50DF">
        <w:rPr>
          <w:rFonts w:ascii="Times New Roman" w:hAnsi="Times New Roman" w:cs="Times New Roman"/>
          <w:sz w:val="24"/>
          <w:szCs w:val="24"/>
        </w:rPr>
        <w:t xml:space="preserve">this </w:t>
      </w:r>
      <w:r w:rsidR="00D23F18">
        <w:rPr>
          <w:rFonts w:ascii="Times New Roman" w:hAnsi="Times New Roman" w:cs="Times New Roman"/>
          <w:sz w:val="24"/>
          <w:szCs w:val="24"/>
        </w:rPr>
        <w:t>Policy, the Pension Protection Act of 2006 (regarding ownership interests in a business (</w:t>
      </w:r>
      <w:r w:rsidR="00D23F18" w:rsidRPr="004B0FE4">
        <w:rPr>
          <w:rFonts w:ascii="Times New Roman" w:hAnsi="Times New Roman" w:cs="Times New Roman"/>
          <w:i/>
          <w:sz w:val="24"/>
          <w:szCs w:val="24"/>
        </w:rPr>
        <w:t>i.e</w:t>
      </w:r>
      <w:r w:rsidR="00D23F18">
        <w:rPr>
          <w:rFonts w:ascii="Times New Roman" w:hAnsi="Times New Roman" w:cs="Times New Roman"/>
          <w:sz w:val="24"/>
          <w:szCs w:val="24"/>
        </w:rPr>
        <w:t xml:space="preserve">., </w:t>
      </w:r>
      <w:r w:rsidR="008D50DF">
        <w:rPr>
          <w:rFonts w:ascii="Times New Roman" w:hAnsi="Times New Roman" w:cs="Times New Roman"/>
          <w:sz w:val="24"/>
          <w:szCs w:val="24"/>
        </w:rPr>
        <w:t xml:space="preserve">the </w:t>
      </w:r>
      <w:r w:rsidR="00D23F18">
        <w:rPr>
          <w:rFonts w:ascii="Times New Roman" w:hAnsi="Times New Roman" w:cs="Times New Roman"/>
          <w:sz w:val="24"/>
          <w:szCs w:val="24"/>
        </w:rPr>
        <w:t>“excess business holdings” rule</w:t>
      </w:r>
      <w:r w:rsidR="00BA3E95">
        <w:rPr>
          <w:rFonts w:ascii="Times New Roman" w:hAnsi="Times New Roman" w:cs="Times New Roman"/>
          <w:sz w:val="24"/>
          <w:szCs w:val="24"/>
        </w:rPr>
        <w:t xml:space="preserve"> and </w:t>
      </w:r>
      <w:r w:rsidR="008D50DF">
        <w:rPr>
          <w:rFonts w:ascii="Times New Roman" w:hAnsi="Times New Roman" w:cs="Times New Roman"/>
          <w:sz w:val="24"/>
          <w:szCs w:val="24"/>
        </w:rPr>
        <w:t xml:space="preserve">avoiding </w:t>
      </w:r>
      <w:r w:rsidR="00BA3E95">
        <w:rPr>
          <w:rFonts w:ascii="Times New Roman" w:hAnsi="Times New Roman" w:cs="Times New Roman"/>
          <w:sz w:val="24"/>
          <w:szCs w:val="24"/>
        </w:rPr>
        <w:t>the corresponding IRC § 4943 tax</w:t>
      </w:r>
      <w:r w:rsidR="00D23F18">
        <w:rPr>
          <w:rFonts w:ascii="Times New Roman" w:hAnsi="Times New Roman" w:cs="Times New Roman"/>
          <w:sz w:val="24"/>
          <w:szCs w:val="24"/>
        </w:rPr>
        <w:t>)), and other applicable laws and regulations. Donors may establish or add to a DAF through a bequest or other estate gift.</w:t>
      </w:r>
    </w:p>
    <w:p w14:paraId="5CC6A43B" w14:textId="77777777" w:rsidR="00BA3E95" w:rsidRDefault="00BA3E95" w:rsidP="00732089">
      <w:pPr>
        <w:autoSpaceDE w:val="0"/>
        <w:autoSpaceDN w:val="0"/>
        <w:adjustRightInd w:val="0"/>
        <w:spacing w:after="0" w:line="240" w:lineRule="auto"/>
        <w:ind w:firstLine="360"/>
        <w:rPr>
          <w:rFonts w:ascii="Times New Roman" w:hAnsi="Times New Roman" w:cs="Times New Roman"/>
          <w:sz w:val="24"/>
          <w:szCs w:val="24"/>
        </w:rPr>
      </w:pPr>
    </w:p>
    <w:p w14:paraId="4B975C46" w14:textId="0A24411E" w:rsidR="00BA3E95" w:rsidRDefault="00BA3E95">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lastRenderedPageBreak/>
        <w:tab/>
      </w:r>
      <w:r w:rsidRPr="004B0FE4">
        <w:rPr>
          <w:rFonts w:ascii="Times New Roman" w:hAnsi="Times New Roman" w:cs="Times New Roman"/>
          <w:b/>
          <w:sz w:val="24"/>
          <w:szCs w:val="24"/>
        </w:rPr>
        <w:t>5.5</w:t>
      </w:r>
      <w:r w:rsidRPr="004B0FE4">
        <w:rPr>
          <w:rFonts w:ascii="Times New Roman" w:hAnsi="Times New Roman" w:cs="Times New Roman"/>
          <w:b/>
          <w:sz w:val="24"/>
          <w:szCs w:val="24"/>
        </w:rPr>
        <w:tab/>
        <w:t>DAF Distributions</w:t>
      </w:r>
      <w:r w:rsidR="001116A8">
        <w:rPr>
          <w:rFonts w:ascii="Times New Roman" w:hAnsi="Times New Roman" w:cs="Times New Roman"/>
          <w:b/>
          <w:sz w:val="24"/>
          <w:szCs w:val="24"/>
        </w:rPr>
        <w:t xml:space="preserve"> (grants)</w:t>
      </w:r>
      <w:r w:rsidRPr="004B0FE4">
        <w:rPr>
          <w:rFonts w:ascii="Times New Roman" w:hAnsi="Times New Roman" w:cs="Times New Roman"/>
          <w:b/>
          <w:sz w:val="24"/>
          <w:szCs w:val="24"/>
        </w:rPr>
        <w:t>.</w:t>
      </w:r>
      <w:r>
        <w:rPr>
          <w:rFonts w:ascii="Times New Roman" w:hAnsi="Times New Roman" w:cs="Times New Roman"/>
          <w:b/>
          <w:sz w:val="24"/>
          <w:szCs w:val="24"/>
        </w:rPr>
        <w:t xml:space="preserve"> </w:t>
      </w:r>
      <w:r w:rsidR="001116A8">
        <w:rPr>
          <w:rFonts w:ascii="Times New Roman" w:hAnsi="Times New Roman" w:cs="Times New Roman"/>
          <w:sz w:val="24"/>
          <w:szCs w:val="24"/>
        </w:rPr>
        <w:t>(a) Donor</w:t>
      </w:r>
      <w:r w:rsidR="003F1521">
        <w:rPr>
          <w:rFonts w:ascii="Times New Roman" w:hAnsi="Times New Roman" w:cs="Times New Roman"/>
          <w:sz w:val="24"/>
          <w:szCs w:val="24"/>
        </w:rPr>
        <w:t>s</w:t>
      </w:r>
      <w:r w:rsidR="001116A8">
        <w:rPr>
          <w:rFonts w:ascii="Times New Roman" w:hAnsi="Times New Roman" w:cs="Times New Roman"/>
          <w:sz w:val="24"/>
          <w:szCs w:val="24"/>
        </w:rPr>
        <w:t xml:space="preserve"> or their appointees may recommend grants to qualified charitable organizations. Qualified charitable organizations generally include organizations described in IRC § 501(c)(3) that are not private foundations and certain governmental entities. ASOR will not allow DAF grants to non-charitable organizations. ASOR, in its sole discretion, will make the final decision regarding all DAF </w:t>
      </w:r>
      <w:r w:rsidR="003F1521">
        <w:rPr>
          <w:rFonts w:ascii="Times New Roman" w:hAnsi="Times New Roman" w:cs="Times New Roman"/>
          <w:sz w:val="24"/>
          <w:szCs w:val="24"/>
        </w:rPr>
        <w:t>grants</w:t>
      </w:r>
      <w:r w:rsidR="001116A8">
        <w:rPr>
          <w:rFonts w:ascii="Times New Roman" w:hAnsi="Times New Roman" w:cs="Times New Roman"/>
          <w:sz w:val="24"/>
          <w:szCs w:val="24"/>
        </w:rPr>
        <w:t>. The minimum amount of a DAF grant will be $</w:t>
      </w:r>
      <w:r w:rsidR="004B0FE4">
        <w:rPr>
          <w:rFonts w:ascii="Times New Roman" w:hAnsi="Times New Roman" w:cs="Times New Roman"/>
          <w:sz w:val="24"/>
          <w:szCs w:val="24"/>
        </w:rPr>
        <w:t>5,000.</w:t>
      </w:r>
    </w:p>
    <w:p w14:paraId="08BBD867" w14:textId="77777777" w:rsidR="001116A8" w:rsidRDefault="001116A8">
      <w:pPr>
        <w:autoSpaceDE w:val="0"/>
        <w:autoSpaceDN w:val="0"/>
        <w:adjustRightInd w:val="0"/>
        <w:spacing w:after="0" w:line="240" w:lineRule="auto"/>
        <w:ind w:firstLine="360"/>
        <w:rPr>
          <w:rFonts w:ascii="Times New Roman" w:hAnsi="Times New Roman" w:cs="Times New Roman"/>
          <w:sz w:val="24"/>
          <w:szCs w:val="24"/>
        </w:rPr>
      </w:pPr>
    </w:p>
    <w:p w14:paraId="29699B45" w14:textId="2BE2C9C2" w:rsidR="001116A8" w:rsidRDefault="001116A8">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2D2FD7">
        <w:rPr>
          <w:rFonts w:ascii="Times New Roman" w:hAnsi="Times New Roman" w:cs="Times New Roman"/>
          <w:sz w:val="24"/>
          <w:szCs w:val="24"/>
        </w:rPr>
        <w:t xml:space="preserve">Pursuant to IRS rules, however, DAF </w:t>
      </w:r>
      <w:r w:rsidR="007D3AC8">
        <w:rPr>
          <w:rFonts w:ascii="Times New Roman" w:hAnsi="Times New Roman" w:cs="Times New Roman"/>
          <w:sz w:val="24"/>
          <w:szCs w:val="24"/>
        </w:rPr>
        <w:t xml:space="preserve">grants specifically </w:t>
      </w:r>
      <w:r w:rsidR="002D2FD7">
        <w:rPr>
          <w:rFonts w:ascii="Times New Roman" w:hAnsi="Times New Roman" w:cs="Times New Roman"/>
          <w:sz w:val="24"/>
          <w:szCs w:val="24"/>
        </w:rPr>
        <w:t>(i) may not be used to satisfy all or a portion of any pledge or other financial obligation of the donor</w:t>
      </w:r>
      <w:r w:rsidR="007D3AC8">
        <w:rPr>
          <w:rFonts w:ascii="Times New Roman" w:hAnsi="Times New Roman" w:cs="Times New Roman"/>
          <w:sz w:val="24"/>
          <w:szCs w:val="24"/>
        </w:rPr>
        <w:t>(s)</w:t>
      </w:r>
      <w:r w:rsidR="002D2FD7">
        <w:rPr>
          <w:rFonts w:ascii="Times New Roman" w:hAnsi="Times New Roman" w:cs="Times New Roman"/>
          <w:sz w:val="24"/>
          <w:szCs w:val="24"/>
        </w:rPr>
        <w:t>, advisor</w:t>
      </w:r>
      <w:r w:rsidR="007D3AC8">
        <w:rPr>
          <w:rFonts w:ascii="Times New Roman" w:hAnsi="Times New Roman" w:cs="Times New Roman"/>
          <w:sz w:val="24"/>
          <w:szCs w:val="24"/>
        </w:rPr>
        <w:t>(</w:t>
      </w:r>
      <w:r w:rsidR="002D2FD7">
        <w:rPr>
          <w:rFonts w:ascii="Times New Roman" w:hAnsi="Times New Roman" w:cs="Times New Roman"/>
          <w:sz w:val="24"/>
          <w:szCs w:val="24"/>
        </w:rPr>
        <w:t>s</w:t>
      </w:r>
      <w:r w:rsidR="007D3AC8">
        <w:rPr>
          <w:rFonts w:ascii="Times New Roman" w:hAnsi="Times New Roman" w:cs="Times New Roman"/>
          <w:sz w:val="24"/>
          <w:szCs w:val="24"/>
        </w:rPr>
        <w:t>)</w:t>
      </w:r>
      <w:r w:rsidR="002D2FD7">
        <w:rPr>
          <w:rFonts w:ascii="Times New Roman" w:hAnsi="Times New Roman" w:cs="Times New Roman"/>
          <w:sz w:val="24"/>
          <w:szCs w:val="24"/>
        </w:rPr>
        <w:t>, or any related parties, (ii) may not result in the donor</w:t>
      </w:r>
      <w:r w:rsidR="007D3AC8">
        <w:rPr>
          <w:rFonts w:ascii="Times New Roman" w:hAnsi="Times New Roman" w:cs="Times New Roman"/>
          <w:sz w:val="24"/>
          <w:szCs w:val="24"/>
        </w:rPr>
        <w:t>(s)</w:t>
      </w:r>
      <w:r w:rsidR="002D2FD7">
        <w:rPr>
          <w:rFonts w:ascii="Times New Roman" w:hAnsi="Times New Roman" w:cs="Times New Roman"/>
          <w:sz w:val="24"/>
          <w:szCs w:val="24"/>
        </w:rPr>
        <w:t>, advisor</w:t>
      </w:r>
      <w:r w:rsidR="007D3AC8">
        <w:rPr>
          <w:rFonts w:ascii="Times New Roman" w:hAnsi="Times New Roman" w:cs="Times New Roman"/>
          <w:sz w:val="24"/>
          <w:szCs w:val="24"/>
        </w:rPr>
        <w:t>(</w:t>
      </w:r>
      <w:r w:rsidR="002D2FD7">
        <w:rPr>
          <w:rFonts w:ascii="Times New Roman" w:hAnsi="Times New Roman" w:cs="Times New Roman"/>
          <w:sz w:val="24"/>
          <w:szCs w:val="24"/>
        </w:rPr>
        <w:t>s</w:t>
      </w:r>
      <w:r w:rsidR="007D3AC8">
        <w:rPr>
          <w:rFonts w:ascii="Times New Roman" w:hAnsi="Times New Roman" w:cs="Times New Roman"/>
          <w:sz w:val="24"/>
          <w:szCs w:val="24"/>
        </w:rPr>
        <w:t>)</w:t>
      </w:r>
      <w:r w:rsidR="002D2FD7">
        <w:rPr>
          <w:rFonts w:ascii="Times New Roman" w:hAnsi="Times New Roman" w:cs="Times New Roman"/>
          <w:sz w:val="24"/>
          <w:szCs w:val="24"/>
        </w:rPr>
        <w:t>, or any related parties receiving goods, services or other benefits that are more than incidental (</w:t>
      </w:r>
      <w:r w:rsidR="007D3AC8">
        <w:rPr>
          <w:rFonts w:ascii="Times New Roman" w:hAnsi="Times New Roman" w:cs="Times New Roman"/>
          <w:sz w:val="24"/>
          <w:szCs w:val="24"/>
        </w:rPr>
        <w:t xml:space="preserve">such </w:t>
      </w:r>
      <w:r w:rsidR="002D2FD7">
        <w:rPr>
          <w:rFonts w:ascii="Times New Roman" w:hAnsi="Times New Roman" w:cs="Times New Roman"/>
          <w:sz w:val="24"/>
          <w:szCs w:val="24"/>
        </w:rPr>
        <w:t>prohibited benefits includ</w:t>
      </w:r>
      <w:ins w:id="133" w:author="Richard Coffman" w:date="2016-11-25T10:28:00Z">
        <w:r w:rsidR="00C90197">
          <w:rPr>
            <w:rFonts w:ascii="Times New Roman" w:hAnsi="Times New Roman" w:cs="Times New Roman"/>
            <w:sz w:val="24"/>
            <w:szCs w:val="24"/>
          </w:rPr>
          <w:t>e</w:t>
        </w:r>
      </w:ins>
      <w:r w:rsidR="002D2FD7">
        <w:rPr>
          <w:rFonts w:ascii="Times New Roman" w:hAnsi="Times New Roman" w:cs="Times New Roman"/>
          <w:sz w:val="24"/>
          <w:szCs w:val="24"/>
        </w:rPr>
        <w:t xml:space="preserve">, </w:t>
      </w:r>
      <w:r w:rsidR="002D2FD7" w:rsidRPr="004B0FE4">
        <w:rPr>
          <w:rFonts w:ascii="Times New Roman" w:hAnsi="Times New Roman" w:cs="Times New Roman"/>
          <w:i/>
          <w:sz w:val="24"/>
          <w:szCs w:val="24"/>
        </w:rPr>
        <w:t>inter alia</w:t>
      </w:r>
      <w:r w:rsidR="002D2FD7">
        <w:rPr>
          <w:rFonts w:ascii="Times New Roman" w:hAnsi="Times New Roman" w:cs="Times New Roman"/>
          <w:sz w:val="24"/>
          <w:szCs w:val="24"/>
        </w:rPr>
        <w:t>, event tickets, memberships, meals, preferred parking, preferred seating, discounted merchandise, or other preferential treatment from a done</w:t>
      </w:r>
      <w:r w:rsidR="007D3AC8">
        <w:rPr>
          <w:rFonts w:ascii="Times New Roman" w:hAnsi="Times New Roman" w:cs="Times New Roman"/>
          <w:sz w:val="24"/>
          <w:szCs w:val="24"/>
        </w:rPr>
        <w:t>e</w:t>
      </w:r>
      <w:r w:rsidR="002D2FD7">
        <w:rPr>
          <w:rFonts w:ascii="Times New Roman" w:hAnsi="Times New Roman" w:cs="Times New Roman"/>
          <w:sz w:val="24"/>
          <w:szCs w:val="24"/>
        </w:rPr>
        <w:t xml:space="preserve"> organization), (iii) may not be made </w:t>
      </w:r>
      <w:r w:rsidR="007D3AC8">
        <w:rPr>
          <w:rFonts w:ascii="Times New Roman" w:hAnsi="Times New Roman" w:cs="Times New Roman"/>
          <w:sz w:val="24"/>
          <w:szCs w:val="24"/>
        </w:rPr>
        <w:t xml:space="preserve">directly </w:t>
      </w:r>
      <w:r w:rsidR="002D2FD7">
        <w:rPr>
          <w:rFonts w:ascii="Times New Roman" w:hAnsi="Times New Roman" w:cs="Times New Roman"/>
          <w:sz w:val="24"/>
          <w:szCs w:val="24"/>
        </w:rPr>
        <w:t>to individuals (such as in the form of scholarships, emergency hardship grants, or disaster relief grants, including payments directly to an individual or to an entity for the benefit of a specified individual (</w:t>
      </w:r>
      <w:r w:rsidR="002D2FD7" w:rsidRPr="00776434">
        <w:rPr>
          <w:rFonts w:ascii="Times New Roman" w:hAnsi="Times New Roman" w:cs="Times New Roman"/>
          <w:i/>
          <w:sz w:val="24"/>
          <w:szCs w:val="24"/>
        </w:rPr>
        <w:t>e.g</w:t>
      </w:r>
      <w:r w:rsidR="002D2FD7">
        <w:rPr>
          <w:rFonts w:ascii="Times New Roman" w:hAnsi="Times New Roman" w:cs="Times New Roman"/>
          <w:sz w:val="24"/>
          <w:szCs w:val="24"/>
        </w:rPr>
        <w:t>., to a university for a scholarship for a particular student)), and (iv) may not be made to donor</w:t>
      </w:r>
      <w:r w:rsidR="007D3AC8">
        <w:rPr>
          <w:rFonts w:ascii="Times New Roman" w:hAnsi="Times New Roman" w:cs="Times New Roman"/>
          <w:sz w:val="24"/>
          <w:szCs w:val="24"/>
        </w:rPr>
        <w:t>(</w:t>
      </w:r>
      <w:r w:rsidR="002D2FD7">
        <w:rPr>
          <w:rFonts w:ascii="Times New Roman" w:hAnsi="Times New Roman" w:cs="Times New Roman"/>
          <w:sz w:val="24"/>
          <w:szCs w:val="24"/>
        </w:rPr>
        <w:t>s</w:t>
      </w:r>
      <w:r w:rsidR="007D3AC8">
        <w:rPr>
          <w:rFonts w:ascii="Times New Roman" w:hAnsi="Times New Roman" w:cs="Times New Roman"/>
          <w:sz w:val="24"/>
          <w:szCs w:val="24"/>
        </w:rPr>
        <w:t>)</w:t>
      </w:r>
      <w:r w:rsidR="002D2FD7">
        <w:rPr>
          <w:rFonts w:ascii="Times New Roman" w:hAnsi="Times New Roman" w:cs="Times New Roman"/>
          <w:sz w:val="24"/>
          <w:szCs w:val="24"/>
        </w:rPr>
        <w:t>, advisor</w:t>
      </w:r>
      <w:r w:rsidR="007D3AC8">
        <w:rPr>
          <w:rFonts w:ascii="Times New Roman" w:hAnsi="Times New Roman" w:cs="Times New Roman"/>
          <w:sz w:val="24"/>
          <w:szCs w:val="24"/>
        </w:rPr>
        <w:t>(</w:t>
      </w:r>
      <w:r w:rsidR="002D2FD7">
        <w:rPr>
          <w:rFonts w:ascii="Times New Roman" w:hAnsi="Times New Roman" w:cs="Times New Roman"/>
          <w:sz w:val="24"/>
          <w:szCs w:val="24"/>
        </w:rPr>
        <w:t>s</w:t>
      </w:r>
      <w:r w:rsidR="007D3AC8">
        <w:rPr>
          <w:rFonts w:ascii="Times New Roman" w:hAnsi="Times New Roman" w:cs="Times New Roman"/>
          <w:sz w:val="24"/>
          <w:szCs w:val="24"/>
        </w:rPr>
        <w:t>)</w:t>
      </w:r>
      <w:r w:rsidR="002D2FD7">
        <w:rPr>
          <w:rFonts w:ascii="Times New Roman" w:hAnsi="Times New Roman" w:cs="Times New Roman"/>
          <w:sz w:val="24"/>
          <w:szCs w:val="24"/>
        </w:rPr>
        <w:t xml:space="preserve">, or any related parties in any form, including, </w:t>
      </w:r>
      <w:r w:rsidR="002D2FD7" w:rsidRPr="004B0FE4">
        <w:rPr>
          <w:rFonts w:ascii="Times New Roman" w:hAnsi="Times New Roman" w:cs="Times New Roman"/>
          <w:i/>
          <w:sz w:val="24"/>
          <w:szCs w:val="24"/>
        </w:rPr>
        <w:t>inter alia</w:t>
      </w:r>
      <w:r w:rsidR="002D2FD7">
        <w:rPr>
          <w:rFonts w:ascii="Times New Roman" w:hAnsi="Times New Roman" w:cs="Times New Roman"/>
          <w:sz w:val="24"/>
          <w:szCs w:val="24"/>
        </w:rPr>
        <w:t>, grants, loans, expense reimbursements, compensation, or similar payments.</w:t>
      </w:r>
    </w:p>
    <w:p w14:paraId="53767437" w14:textId="77777777" w:rsidR="00D052C5" w:rsidRDefault="00D052C5">
      <w:pPr>
        <w:autoSpaceDE w:val="0"/>
        <w:autoSpaceDN w:val="0"/>
        <w:adjustRightInd w:val="0"/>
        <w:spacing w:after="0" w:line="240" w:lineRule="auto"/>
        <w:ind w:firstLine="360"/>
        <w:rPr>
          <w:rFonts w:ascii="Times New Roman" w:hAnsi="Times New Roman" w:cs="Times New Roman"/>
          <w:sz w:val="24"/>
          <w:szCs w:val="24"/>
        </w:rPr>
      </w:pPr>
    </w:p>
    <w:p w14:paraId="02554D22" w14:textId="3662D13F" w:rsidR="008D17E8" w:rsidRPr="00732089" w:rsidRDefault="00D052C5" w:rsidP="006A609C">
      <w:pPr>
        <w:autoSpaceDE w:val="0"/>
        <w:autoSpaceDN w:val="0"/>
        <w:adjustRightInd w:val="0"/>
        <w:spacing w:after="0" w:line="240" w:lineRule="auto"/>
        <w:ind w:firstLine="360"/>
        <w:rPr>
          <w:rFonts w:ascii="Times New Roman" w:eastAsia="Times New Roman" w:hAnsi="Times New Roman" w:cs="Times New Roman"/>
          <w:b/>
          <w:sz w:val="24"/>
          <w:szCs w:val="24"/>
        </w:rPr>
      </w:pPr>
      <w:r>
        <w:rPr>
          <w:rFonts w:ascii="Times New Roman" w:hAnsi="Times New Roman" w:cs="Times New Roman"/>
          <w:sz w:val="24"/>
          <w:szCs w:val="24"/>
        </w:rPr>
        <w:tab/>
      </w:r>
      <w:r w:rsidRPr="004B0FE4">
        <w:rPr>
          <w:rFonts w:ascii="Times New Roman" w:hAnsi="Times New Roman" w:cs="Times New Roman"/>
          <w:b/>
          <w:sz w:val="24"/>
          <w:szCs w:val="24"/>
        </w:rPr>
        <w:t>5.6</w:t>
      </w:r>
      <w:r w:rsidRPr="004B0FE4">
        <w:rPr>
          <w:rFonts w:ascii="Times New Roman" w:hAnsi="Times New Roman" w:cs="Times New Roman"/>
          <w:b/>
          <w:sz w:val="24"/>
          <w:szCs w:val="24"/>
        </w:rPr>
        <w:tab/>
        <w:t>Expenditure responsibility.</w:t>
      </w:r>
      <w:r>
        <w:rPr>
          <w:rFonts w:ascii="Times New Roman" w:hAnsi="Times New Roman" w:cs="Times New Roman"/>
          <w:b/>
          <w:sz w:val="24"/>
          <w:szCs w:val="24"/>
        </w:rPr>
        <w:t xml:space="preserve"> </w:t>
      </w:r>
      <w:r>
        <w:rPr>
          <w:rFonts w:ascii="Times New Roman" w:hAnsi="Times New Roman" w:cs="Times New Roman"/>
          <w:sz w:val="24"/>
          <w:szCs w:val="24"/>
        </w:rPr>
        <w:t>Pursuant to IRS rules, certain types of DAF grants require the exercise of “expenditure responsibility.” Expenditure responsibility is a process designed to ensure that a DAF grant is used for charitable purposes, and ASOR</w:t>
      </w:r>
      <w:r w:rsidR="00F777C7">
        <w:rPr>
          <w:rFonts w:ascii="Times New Roman" w:hAnsi="Times New Roman" w:cs="Times New Roman"/>
          <w:sz w:val="24"/>
          <w:szCs w:val="24"/>
        </w:rPr>
        <w:t xml:space="preserve"> is</w:t>
      </w:r>
      <w:r>
        <w:rPr>
          <w:rFonts w:ascii="Times New Roman" w:hAnsi="Times New Roman" w:cs="Times New Roman"/>
          <w:sz w:val="24"/>
          <w:szCs w:val="24"/>
        </w:rPr>
        <w:t xml:space="preserve"> maintain</w:t>
      </w:r>
      <w:r w:rsidR="00F777C7">
        <w:rPr>
          <w:rFonts w:ascii="Times New Roman" w:hAnsi="Times New Roman" w:cs="Times New Roman"/>
          <w:sz w:val="24"/>
          <w:szCs w:val="24"/>
        </w:rPr>
        <w:t>ing</w:t>
      </w:r>
      <w:r>
        <w:rPr>
          <w:rFonts w:ascii="Times New Roman" w:hAnsi="Times New Roman" w:cs="Times New Roman"/>
          <w:sz w:val="24"/>
          <w:szCs w:val="24"/>
        </w:rPr>
        <w:t xml:space="preserve"> appropriate oversight and documentation of </w:t>
      </w:r>
      <w:r w:rsidR="00F777C7">
        <w:rPr>
          <w:rFonts w:ascii="Times New Roman" w:hAnsi="Times New Roman" w:cs="Times New Roman"/>
          <w:sz w:val="24"/>
          <w:szCs w:val="24"/>
        </w:rPr>
        <w:t xml:space="preserve">such </w:t>
      </w:r>
      <w:r>
        <w:rPr>
          <w:rFonts w:ascii="Times New Roman" w:hAnsi="Times New Roman" w:cs="Times New Roman"/>
          <w:sz w:val="24"/>
          <w:szCs w:val="24"/>
        </w:rPr>
        <w:t xml:space="preserve">grants. Expenditure responsibility is required for grants to (a) organizations not described in IRC § 170(b)(1)(A), (b) type III supporting organizations that are not functionally integrated with the </w:t>
      </w:r>
      <w:r w:rsidR="00561114">
        <w:rPr>
          <w:rFonts w:ascii="Times New Roman" w:hAnsi="Times New Roman" w:cs="Times New Roman"/>
          <w:sz w:val="24"/>
          <w:szCs w:val="24"/>
        </w:rPr>
        <w:t xml:space="preserve">grantee </w:t>
      </w:r>
      <w:r>
        <w:rPr>
          <w:rFonts w:ascii="Times New Roman" w:hAnsi="Times New Roman" w:cs="Times New Roman"/>
          <w:sz w:val="24"/>
          <w:szCs w:val="24"/>
        </w:rPr>
        <w:t xml:space="preserve">organization, and (c) supporting organizations of any type if </w:t>
      </w:r>
      <w:r w:rsidR="00561114">
        <w:rPr>
          <w:rFonts w:ascii="Times New Roman" w:hAnsi="Times New Roman" w:cs="Times New Roman"/>
          <w:sz w:val="24"/>
          <w:szCs w:val="24"/>
        </w:rPr>
        <w:t xml:space="preserve">they are </w:t>
      </w:r>
      <w:r>
        <w:rPr>
          <w:rFonts w:ascii="Times New Roman" w:hAnsi="Times New Roman" w:cs="Times New Roman"/>
          <w:sz w:val="24"/>
          <w:szCs w:val="24"/>
        </w:rPr>
        <w:t>controlled by the donor</w:t>
      </w:r>
      <w:r w:rsidR="00F777C7">
        <w:rPr>
          <w:rFonts w:ascii="Times New Roman" w:hAnsi="Times New Roman" w:cs="Times New Roman"/>
          <w:sz w:val="24"/>
          <w:szCs w:val="24"/>
        </w:rPr>
        <w:t>(s)</w:t>
      </w:r>
      <w:r>
        <w:rPr>
          <w:rFonts w:ascii="Times New Roman" w:hAnsi="Times New Roman" w:cs="Times New Roman"/>
          <w:sz w:val="24"/>
          <w:szCs w:val="24"/>
        </w:rPr>
        <w:t>, advisor</w:t>
      </w:r>
      <w:r w:rsidR="00F777C7">
        <w:rPr>
          <w:rFonts w:ascii="Times New Roman" w:hAnsi="Times New Roman" w:cs="Times New Roman"/>
          <w:sz w:val="24"/>
          <w:szCs w:val="24"/>
        </w:rPr>
        <w:t>(</w:t>
      </w:r>
      <w:r>
        <w:rPr>
          <w:rFonts w:ascii="Times New Roman" w:hAnsi="Times New Roman" w:cs="Times New Roman"/>
          <w:sz w:val="24"/>
          <w:szCs w:val="24"/>
        </w:rPr>
        <w:t>s</w:t>
      </w:r>
      <w:r w:rsidR="00F777C7">
        <w:rPr>
          <w:rFonts w:ascii="Times New Roman" w:hAnsi="Times New Roman" w:cs="Times New Roman"/>
          <w:sz w:val="24"/>
          <w:szCs w:val="24"/>
        </w:rPr>
        <w:t>)</w:t>
      </w:r>
      <w:r>
        <w:rPr>
          <w:rFonts w:ascii="Times New Roman" w:hAnsi="Times New Roman" w:cs="Times New Roman"/>
          <w:sz w:val="24"/>
          <w:szCs w:val="24"/>
        </w:rPr>
        <w:t xml:space="preserve">, or any related parties. ASOR’s </w:t>
      </w:r>
      <w:ins w:id="134" w:author="Richard Coffman" w:date="2016-11-25T10:30:00Z">
        <w:r w:rsidR="00BF06F0">
          <w:rPr>
            <w:rFonts w:ascii="Times New Roman" w:hAnsi="Times New Roman" w:cs="Times New Roman"/>
            <w:sz w:val="24"/>
            <w:szCs w:val="24"/>
          </w:rPr>
          <w:t>normal practice</w:t>
        </w:r>
      </w:ins>
      <w:r>
        <w:rPr>
          <w:rFonts w:ascii="Times New Roman" w:hAnsi="Times New Roman" w:cs="Times New Roman"/>
          <w:sz w:val="24"/>
          <w:szCs w:val="24"/>
        </w:rPr>
        <w:t>, subject to a case-by-case review by the Finance Committee and Executive Committee, is not to make DAF grants requiring expenditure responsibility.</w:t>
      </w:r>
      <w:r w:rsidR="000119A6" w:rsidRPr="004B0FE4">
        <w:rPr>
          <w:rFonts w:ascii="Times New Roman" w:eastAsia="Times New Roman" w:hAnsi="Times New Roman" w:cs="Times New Roman"/>
          <w:b/>
          <w:sz w:val="24"/>
          <w:szCs w:val="24"/>
        </w:rPr>
        <w:t xml:space="preserve"> </w:t>
      </w:r>
      <w:r w:rsidR="00320EC9" w:rsidRPr="004B0FE4">
        <w:rPr>
          <w:rFonts w:ascii="Times New Roman" w:eastAsia="Times New Roman" w:hAnsi="Times New Roman" w:cs="Times New Roman"/>
          <w:b/>
          <w:sz w:val="24"/>
          <w:szCs w:val="24"/>
        </w:rPr>
        <w:t xml:space="preserve"> </w:t>
      </w:r>
    </w:p>
    <w:p w14:paraId="1D7CBB17" w14:textId="77777777" w:rsidR="00537346" w:rsidRDefault="00CC2F34" w:rsidP="00CC2F3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sidR="00732089">
        <w:rPr>
          <w:rFonts w:ascii="Times New Roman" w:eastAsia="Times New Roman" w:hAnsi="Times New Roman" w:cs="Times New Roman"/>
          <w:b/>
          <w:bCs/>
          <w:sz w:val="24"/>
          <w:szCs w:val="24"/>
        </w:rPr>
        <w:t>I</w:t>
      </w:r>
      <w:r w:rsidRPr="00DE53C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9E6BB8">
        <w:rPr>
          <w:rFonts w:ascii="Times New Roman" w:eastAsia="Times New Roman" w:hAnsi="Times New Roman" w:cs="Times New Roman"/>
          <w:b/>
          <w:bCs/>
          <w:sz w:val="24"/>
          <w:szCs w:val="24"/>
        </w:rPr>
        <w:t xml:space="preserve">Other </w:t>
      </w:r>
      <w:r w:rsidR="00724FB1">
        <w:rPr>
          <w:rFonts w:ascii="Times New Roman" w:eastAsia="Times New Roman" w:hAnsi="Times New Roman" w:cs="Times New Roman"/>
          <w:b/>
          <w:bCs/>
          <w:sz w:val="24"/>
          <w:szCs w:val="24"/>
        </w:rPr>
        <w:t xml:space="preserve">Administrative </w:t>
      </w:r>
      <w:r w:rsidR="00537346">
        <w:rPr>
          <w:rFonts w:ascii="Times New Roman" w:eastAsia="Times New Roman" w:hAnsi="Times New Roman" w:cs="Times New Roman"/>
          <w:b/>
          <w:bCs/>
          <w:sz w:val="24"/>
          <w:szCs w:val="24"/>
        </w:rPr>
        <w:t>Provisions</w:t>
      </w:r>
    </w:p>
    <w:p w14:paraId="55221B80" w14:textId="5862C944" w:rsidR="00CC2F34" w:rsidRDefault="00732089" w:rsidP="00537346">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537346">
        <w:rPr>
          <w:rFonts w:ascii="Times New Roman" w:eastAsia="Times New Roman" w:hAnsi="Times New Roman" w:cs="Times New Roman"/>
          <w:b/>
          <w:bCs/>
          <w:sz w:val="24"/>
          <w:szCs w:val="24"/>
        </w:rPr>
        <w:t>.1</w:t>
      </w:r>
      <w:r w:rsidR="00537346">
        <w:rPr>
          <w:rFonts w:ascii="Times New Roman" w:eastAsia="Times New Roman" w:hAnsi="Times New Roman" w:cs="Times New Roman"/>
          <w:b/>
          <w:bCs/>
          <w:sz w:val="24"/>
          <w:szCs w:val="24"/>
        </w:rPr>
        <w:tab/>
      </w:r>
      <w:r w:rsidR="00CC2F34" w:rsidRPr="00DE53C1">
        <w:rPr>
          <w:rFonts w:ascii="Times New Roman" w:eastAsia="Times New Roman" w:hAnsi="Times New Roman" w:cs="Times New Roman"/>
          <w:b/>
          <w:bCs/>
          <w:sz w:val="24"/>
          <w:szCs w:val="24"/>
        </w:rPr>
        <w:t>Tax Deductions</w:t>
      </w:r>
      <w:r w:rsidR="00CC2F34">
        <w:rPr>
          <w:rFonts w:ascii="Times New Roman" w:eastAsia="Times New Roman" w:hAnsi="Times New Roman" w:cs="Times New Roman"/>
          <w:b/>
          <w:bCs/>
          <w:sz w:val="24"/>
          <w:szCs w:val="24"/>
        </w:rPr>
        <w:t xml:space="preserve">. </w:t>
      </w:r>
      <w:ins w:id="135" w:author="Richard Coffman" w:date="2016-11-25T10:30:00Z">
        <w:r w:rsidR="00947FBD">
          <w:rPr>
            <w:rFonts w:ascii="Times New Roman" w:eastAsia="Times New Roman" w:hAnsi="Times New Roman" w:cs="Times New Roman"/>
            <w:sz w:val="24"/>
            <w:szCs w:val="24"/>
          </w:rPr>
          <w:t xml:space="preserve">A </w:t>
        </w:r>
      </w:ins>
      <w:r w:rsidR="00CC2F34" w:rsidRPr="00DE53C1">
        <w:rPr>
          <w:rFonts w:ascii="Times New Roman" w:eastAsia="Times New Roman" w:hAnsi="Times New Roman" w:cs="Times New Roman"/>
          <w:sz w:val="24"/>
          <w:szCs w:val="24"/>
        </w:rPr>
        <w:t xml:space="preserve">donor </w:t>
      </w:r>
      <w:ins w:id="136" w:author="Richard Coffman" w:date="2016-11-25T10:30:00Z">
        <w:r w:rsidR="00947FBD">
          <w:rPr>
            <w:rFonts w:ascii="Times New Roman" w:eastAsia="Times New Roman" w:hAnsi="Times New Roman" w:cs="Times New Roman"/>
            <w:sz w:val="24"/>
            <w:szCs w:val="24"/>
          </w:rPr>
          <w:t xml:space="preserve">will be </w:t>
        </w:r>
      </w:ins>
      <w:r w:rsidR="00CC2F34" w:rsidRPr="00DE53C1">
        <w:rPr>
          <w:rFonts w:ascii="Times New Roman" w:eastAsia="Times New Roman" w:hAnsi="Times New Roman" w:cs="Times New Roman"/>
          <w:sz w:val="24"/>
          <w:szCs w:val="24"/>
        </w:rPr>
        <w:t>responsible for substantiating the amount claimed as a deduction for federal and state income, gift, and estate tax purposes. </w:t>
      </w:r>
      <w:r w:rsidR="00CC2F34">
        <w:rPr>
          <w:rFonts w:ascii="Times New Roman" w:eastAsia="Times New Roman" w:hAnsi="Times New Roman" w:cs="Times New Roman"/>
          <w:sz w:val="24"/>
          <w:szCs w:val="24"/>
        </w:rPr>
        <w:t xml:space="preserve">ASOR </w:t>
      </w:r>
      <w:r w:rsidR="00CC2F34" w:rsidRPr="00DE53C1">
        <w:rPr>
          <w:rFonts w:ascii="Times New Roman" w:eastAsia="Times New Roman" w:hAnsi="Times New Roman" w:cs="Times New Roman"/>
          <w:sz w:val="24"/>
          <w:szCs w:val="24"/>
        </w:rPr>
        <w:t>will assist donor</w:t>
      </w:r>
      <w:r w:rsidR="00CC2F34">
        <w:rPr>
          <w:rFonts w:ascii="Times New Roman" w:eastAsia="Times New Roman" w:hAnsi="Times New Roman" w:cs="Times New Roman"/>
          <w:sz w:val="24"/>
          <w:szCs w:val="24"/>
        </w:rPr>
        <w:t>s</w:t>
      </w:r>
      <w:r w:rsidR="00CC2F34" w:rsidRPr="00DE53C1">
        <w:rPr>
          <w:rFonts w:ascii="Times New Roman" w:eastAsia="Times New Roman" w:hAnsi="Times New Roman" w:cs="Times New Roman"/>
          <w:sz w:val="24"/>
          <w:szCs w:val="24"/>
        </w:rPr>
        <w:t xml:space="preserve"> by providing reasonable assistance and information, and when required, signing an appropriately completed IRS Form 8283, </w:t>
      </w:r>
      <w:r w:rsidR="00CC2F34" w:rsidRPr="00DE53C1">
        <w:rPr>
          <w:rFonts w:ascii="Times New Roman" w:eastAsia="Times New Roman" w:hAnsi="Times New Roman" w:cs="Times New Roman"/>
          <w:i/>
          <w:iCs/>
          <w:sz w:val="24"/>
          <w:szCs w:val="24"/>
        </w:rPr>
        <w:t>Noncash Charitable Contributions</w:t>
      </w:r>
      <w:r w:rsidR="00CC2F34" w:rsidRPr="00DE53C1">
        <w:rPr>
          <w:rFonts w:ascii="Times New Roman" w:eastAsia="Times New Roman" w:hAnsi="Times New Roman" w:cs="Times New Roman"/>
          <w:sz w:val="24"/>
          <w:szCs w:val="24"/>
        </w:rPr>
        <w:t>.</w:t>
      </w:r>
      <w:r w:rsidR="00CC2F34">
        <w:rPr>
          <w:rFonts w:ascii="Times New Roman" w:eastAsia="Times New Roman" w:hAnsi="Times New Roman" w:cs="Times New Roman"/>
          <w:sz w:val="24"/>
          <w:szCs w:val="24"/>
        </w:rPr>
        <w:t xml:space="preserve"> ASOR </w:t>
      </w:r>
      <w:r w:rsidR="00CC2F34" w:rsidRPr="00DE53C1">
        <w:rPr>
          <w:rFonts w:ascii="Times New Roman" w:eastAsia="Times New Roman" w:hAnsi="Times New Roman" w:cs="Times New Roman"/>
          <w:sz w:val="24"/>
          <w:szCs w:val="24"/>
        </w:rPr>
        <w:t xml:space="preserve">will provide each donor with a written receipt or other acknowledgement of the donor’s gift that, to the extent possible, complies with the then-existing </w:t>
      </w:r>
      <w:r w:rsidR="0075386A">
        <w:rPr>
          <w:rFonts w:ascii="Times New Roman" w:eastAsia="Times New Roman" w:hAnsi="Times New Roman" w:cs="Times New Roman"/>
          <w:sz w:val="24"/>
          <w:szCs w:val="24"/>
        </w:rPr>
        <w:t xml:space="preserve">IRC </w:t>
      </w:r>
      <w:r w:rsidR="00CC2F34" w:rsidRPr="00DE53C1">
        <w:rPr>
          <w:rFonts w:ascii="Times New Roman" w:eastAsia="Times New Roman" w:hAnsi="Times New Roman" w:cs="Times New Roman"/>
          <w:sz w:val="24"/>
          <w:szCs w:val="24"/>
        </w:rPr>
        <w:t>requirements and regulations regarding substantiation of charitable contributions.</w:t>
      </w:r>
      <w:r w:rsidR="00CC2F34">
        <w:rPr>
          <w:rFonts w:ascii="Times New Roman" w:eastAsia="Times New Roman" w:hAnsi="Times New Roman" w:cs="Times New Roman"/>
          <w:sz w:val="24"/>
          <w:szCs w:val="24"/>
        </w:rPr>
        <w:t xml:space="preserve"> </w:t>
      </w:r>
      <w:r w:rsidR="00CC2F34" w:rsidRPr="00DE53C1">
        <w:rPr>
          <w:rFonts w:ascii="Times New Roman" w:eastAsia="Times New Roman" w:hAnsi="Times New Roman" w:cs="Times New Roman"/>
          <w:sz w:val="24"/>
          <w:szCs w:val="24"/>
        </w:rPr>
        <w:t xml:space="preserve">In acknowledging the receipt of any noncash gift, </w:t>
      </w:r>
      <w:r w:rsidR="00CC2F34">
        <w:rPr>
          <w:rFonts w:ascii="Times New Roman" w:eastAsia="Times New Roman" w:hAnsi="Times New Roman" w:cs="Times New Roman"/>
          <w:sz w:val="24"/>
          <w:szCs w:val="24"/>
        </w:rPr>
        <w:t xml:space="preserve">ASOR </w:t>
      </w:r>
      <w:r w:rsidR="00CC2F34" w:rsidRPr="00DE53C1">
        <w:rPr>
          <w:rFonts w:ascii="Times New Roman" w:eastAsia="Times New Roman" w:hAnsi="Times New Roman" w:cs="Times New Roman"/>
          <w:sz w:val="24"/>
          <w:szCs w:val="24"/>
        </w:rPr>
        <w:t xml:space="preserve">will accurately describe any restrictions to which the property is subject, </w:t>
      </w:r>
      <w:r w:rsidR="00CC2F34">
        <w:rPr>
          <w:rFonts w:ascii="Times New Roman" w:eastAsia="Times New Roman" w:hAnsi="Times New Roman" w:cs="Times New Roman"/>
          <w:sz w:val="24"/>
          <w:szCs w:val="24"/>
        </w:rPr>
        <w:t xml:space="preserve">but </w:t>
      </w:r>
      <w:r w:rsidR="00CC2F34" w:rsidRPr="00DE53C1">
        <w:rPr>
          <w:rFonts w:ascii="Times New Roman" w:eastAsia="Times New Roman" w:hAnsi="Times New Roman" w:cs="Times New Roman"/>
          <w:sz w:val="24"/>
          <w:szCs w:val="24"/>
        </w:rPr>
        <w:t>will not indicate any monetary value attributable to the gift.</w:t>
      </w:r>
    </w:p>
    <w:p w14:paraId="1885EC8C" w14:textId="77777777" w:rsidR="00EF421E" w:rsidRDefault="00732089" w:rsidP="00537346">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537346" w:rsidRPr="00537346">
        <w:rPr>
          <w:rFonts w:ascii="Times New Roman" w:eastAsia="Times New Roman" w:hAnsi="Times New Roman" w:cs="Times New Roman"/>
          <w:b/>
          <w:sz w:val="24"/>
          <w:szCs w:val="24"/>
        </w:rPr>
        <w:t>.2</w:t>
      </w:r>
      <w:r w:rsidR="00537346" w:rsidRPr="00537346">
        <w:rPr>
          <w:rFonts w:ascii="Times New Roman" w:eastAsia="Times New Roman" w:hAnsi="Times New Roman" w:cs="Times New Roman"/>
          <w:b/>
          <w:sz w:val="24"/>
          <w:szCs w:val="24"/>
        </w:rPr>
        <w:tab/>
      </w:r>
      <w:r w:rsidR="00EF421E" w:rsidRPr="004E4296">
        <w:rPr>
          <w:rFonts w:ascii="Times New Roman" w:eastAsia="Times New Roman" w:hAnsi="Times New Roman" w:cs="Times New Roman"/>
          <w:b/>
          <w:bCs/>
          <w:sz w:val="24"/>
          <w:szCs w:val="24"/>
        </w:rPr>
        <w:t xml:space="preserve">Ethical </w:t>
      </w:r>
      <w:r w:rsidR="0004031B">
        <w:rPr>
          <w:rFonts w:ascii="Times New Roman" w:eastAsia="Times New Roman" w:hAnsi="Times New Roman" w:cs="Times New Roman"/>
          <w:b/>
          <w:bCs/>
          <w:sz w:val="24"/>
          <w:szCs w:val="24"/>
        </w:rPr>
        <w:t>s</w:t>
      </w:r>
      <w:r w:rsidR="00EF421E" w:rsidRPr="004E4296">
        <w:rPr>
          <w:rFonts w:ascii="Times New Roman" w:eastAsia="Times New Roman" w:hAnsi="Times New Roman" w:cs="Times New Roman"/>
          <w:b/>
          <w:bCs/>
          <w:sz w:val="24"/>
          <w:szCs w:val="24"/>
        </w:rPr>
        <w:t xml:space="preserve">tandards and </w:t>
      </w:r>
      <w:r w:rsidR="0004031B">
        <w:rPr>
          <w:rFonts w:ascii="Times New Roman" w:eastAsia="Times New Roman" w:hAnsi="Times New Roman" w:cs="Times New Roman"/>
          <w:b/>
          <w:bCs/>
          <w:sz w:val="24"/>
          <w:szCs w:val="24"/>
        </w:rPr>
        <w:t>c</w:t>
      </w:r>
      <w:r w:rsidR="00EF421E" w:rsidRPr="004E4296">
        <w:rPr>
          <w:rFonts w:ascii="Times New Roman" w:eastAsia="Times New Roman" w:hAnsi="Times New Roman" w:cs="Times New Roman"/>
          <w:b/>
          <w:bCs/>
          <w:sz w:val="24"/>
          <w:szCs w:val="24"/>
        </w:rPr>
        <w:t xml:space="preserve">ompliance. </w:t>
      </w:r>
      <w:r w:rsidR="00EF421E" w:rsidRPr="004E4296">
        <w:rPr>
          <w:rFonts w:ascii="Times New Roman" w:eastAsia="Times New Roman" w:hAnsi="Times New Roman" w:cs="Times New Roman"/>
          <w:sz w:val="24"/>
          <w:szCs w:val="24"/>
        </w:rPr>
        <w:t xml:space="preserve">ASOR will administer gifts properly, comply with all applicable laws and regulations, including those governing reporting and retention, and provide formal acknowledgments for gifts. ASOR will not furnish property appraisals or gift valuations to donors for tax purposes. ASOR </w:t>
      </w:r>
      <w:r w:rsidR="0004031B">
        <w:rPr>
          <w:rFonts w:ascii="Times New Roman" w:eastAsia="Times New Roman" w:hAnsi="Times New Roman" w:cs="Times New Roman"/>
          <w:sz w:val="24"/>
          <w:szCs w:val="24"/>
        </w:rPr>
        <w:t xml:space="preserve">gift </w:t>
      </w:r>
      <w:r w:rsidR="00EF421E" w:rsidRPr="004E4296">
        <w:rPr>
          <w:rFonts w:ascii="Times New Roman" w:eastAsia="Times New Roman" w:hAnsi="Times New Roman" w:cs="Times New Roman"/>
          <w:sz w:val="24"/>
          <w:szCs w:val="24"/>
        </w:rPr>
        <w:t>acknowledgment letters</w:t>
      </w:r>
      <w:r w:rsidR="0004031B">
        <w:rPr>
          <w:rFonts w:ascii="Times New Roman" w:eastAsia="Times New Roman" w:hAnsi="Times New Roman" w:cs="Times New Roman"/>
          <w:sz w:val="24"/>
          <w:szCs w:val="24"/>
        </w:rPr>
        <w:t xml:space="preserve">, </w:t>
      </w:r>
      <w:r w:rsidR="0004031B">
        <w:rPr>
          <w:rFonts w:ascii="Times New Roman" w:eastAsia="Times New Roman" w:hAnsi="Times New Roman" w:cs="Times New Roman"/>
          <w:sz w:val="24"/>
          <w:szCs w:val="24"/>
        </w:rPr>
        <w:lastRenderedPageBreak/>
        <w:t xml:space="preserve">however, </w:t>
      </w:r>
      <w:r w:rsidR="00EF421E" w:rsidRPr="004E4296">
        <w:rPr>
          <w:rFonts w:ascii="Times New Roman" w:eastAsia="Times New Roman" w:hAnsi="Times New Roman" w:cs="Times New Roman"/>
          <w:sz w:val="24"/>
          <w:szCs w:val="24"/>
        </w:rPr>
        <w:t xml:space="preserve">may </w:t>
      </w:r>
      <w:r w:rsidR="0004031B">
        <w:rPr>
          <w:rFonts w:ascii="Times New Roman" w:eastAsia="Times New Roman" w:hAnsi="Times New Roman" w:cs="Times New Roman"/>
          <w:sz w:val="24"/>
          <w:szCs w:val="24"/>
        </w:rPr>
        <w:t xml:space="preserve">state </w:t>
      </w:r>
      <w:r w:rsidR="00EF421E" w:rsidRPr="004E4296">
        <w:rPr>
          <w:rFonts w:ascii="Times New Roman" w:eastAsia="Times New Roman" w:hAnsi="Times New Roman" w:cs="Times New Roman"/>
          <w:sz w:val="24"/>
          <w:szCs w:val="24"/>
        </w:rPr>
        <w:t>the value of a cash, check</w:t>
      </w:r>
      <w:r w:rsidR="0075384C">
        <w:rPr>
          <w:rFonts w:ascii="Times New Roman" w:eastAsia="Times New Roman" w:hAnsi="Times New Roman" w:cs="Times New Roman"/>
          <w:sz w:val="24"/>
          <w:szCs w:val="24"/>
        </w:rPr>
        <w:t>,</w:t>
      </w:r>
      <w:r w:rsidR="00EF421E" w:rsidRPr="004E4296">
        <w:rPr>
          <w:rFonts w:ascii="Times New Roman" w:eastAsia="Times New Roman" w:hAnsi="Times New Roman" w:cs="Times New Roman"/>
          <w:sz w:val="24"/>
          <w:szCs w:val="24"/>
        </w:rPr>
        <w:t xml:space="preserve"> or other monetary </w:t>
      </w:r>
      <w:r w:rsidR="0004031B">
        <w:rPr>
          <w:rFonts w:ascii="Times New Roman" w:eastAsia="Times New Roman" w:hAnsi="Times New Roman" w:cs="Times New Roman"/>
          <w:sz w:val="24"/>
          <w:szCs w:val="24"/>
        </w:rPr>
        <w:t>gift</w:t>
      </w:r>
      <w:r w:rsidR="0075384C">
        <w:rPr>
          <w:rFonts w:ascii="Times New Roman" w:eastAsia="Times New Roman" w:hAnsi="Times New Roman" w:cs="Times New Roman"/>
          <w:sz w:val="24"/>
          <w:szCs w:val="24"/>
        </w:rPr>
        <w:t>,</w:t>
      </w:r>
      <w:r w:rsidR="0004031B">
        <w:rPr>
          <w:rFonts w:ascii="Times New Roman" w:eastAsia="Times New Roman" w:hAnsi="Times New Roman" w:cs="Times New Roman"/>
          <w:sz w:val="24"/>
          <w:szCs w:val="24"/>
        </w:rPr>
        <w:t xml:space="preserve"> </w:t>
      </w:r>
      <w:r w:rsidR="00EF421E" w:rsidRPr="004E4296">
        <w:rPr>
          <w:rFonts w:ascii="Times New Roman" w:eastAsia="Times New Roman" w:hAnsi="Times New Roman" w:cs="Times New Roman"/>
          <w:sz w:val="24"/>
          <w:szCs w:val="24"/>
        </w:rPr>
        <w:t xml:space="preserve">or if required by applicable law. Otherwise, the donor is solely responsible for determining gift valuations for his or her own tax purposes. ASOR </w:t>
      </w:r>
      <w:r w:rsidR="00375749">
        <w:rPr>
          <w:rFonts w:ascii="Times New Roman" w:eastAsia="Times New Roman" w:hAnsi="Times New Roman" w:cs="Times New Roman"/>
          <w:sz w:val="24"/>
          <w:szCs w:val="24"/>
        </w:rPr>
        <w:t xml:space="preserve">may </w:t>
      </w:r>
      <w:r w:rsidR="00EF421E" w:rsidRPr="004E4296">
        <w:rPr>
          <w:rFonts w:ascii="Times New Roman" w:eastAsia="Times New Roman" w:hAnsi="Times New Roman" w:cs="Times New Roman"/>
          <w:sz w:val="24"/>
          <w:szCs w:val="24"/>
        </w:rPr>
        <w:t xml:space="preserve">consult with independent advisors where it deems such action to be appropriate. ASOR will strive to consider the interests of the donor and disclose to the donor all essential information, including any </w:t>
      </w:r>
      <w:r w:rsidR="0004031B">
        <w:rPr>
          <w:rFonts w:ascii="Times New Roman" w:eastAsia="Times New Roman" w:hAnsi="Times New Roman" w:cs="Times New Roman"/>
          <w:sz w:val="24"/>
          <w:szCs w:val="24"/>
        </w:rPr>
        <w:t xml:space="preserve">related </w:t>
      </w:r>
      <w:r w:rsidR="00EF421E" w:rsidRPr="004E4296">
        <w:rPr>
          <w:rFonts w:ascii="Times New Roman" w:eastAsia="Times New Roman" w:hAnsi="Times New Roman" w:cs="Times New Roman"/>
          <w:sz w:val="24"/>
          <w:szCs w:val="24"/>
        </w:rPr>
        <w:t>fees</w:t>
      </w:r>
      <w:r w:rsidR="0004031B">
        <w:rPr>
          <w:rFonts w:ascii="Times New Roman" w:eastAsia="Times New Roman" w:hAnsi="Times New Roman" w:cs="Times New Roman"/>
          <w:sz w:val="24"/>
          <w:szCs w:val="24"/>
        </w:rPr>
        <w:t xml:space="preserve"> or expenses</w:t>
      </w:r>
      <w:r w:rsidR="00EF421E" w:rsidRPr="004E4296">
        <w:rPr>
          <w:rFonts w:ascii="Times New Roman" w:eastAsia="Times New Roman" w:hAnsi="Times New Roman" w:cs="Times New Roman"/>
          <w:sz w:val="24"/>
          <w:szCs w:val="24"/>
        </w:rPr>
        <w:t>, prior to accept</w:t>
      </w:r>
      <w:r w:rsidR="0004031B">
        <w:rPr>
          <w:rFonts w:ascii="Times New Roman" w:eastAsia="Times New Roman" w:hAnsi="Times New Roman" w:cs="Times New Roman"/>
          <w:sz w:val="24"/>
          <w:szCs w:val="24"/>
        </w:rPr>
        <w:t xml:space="preserve">ing a gift. </w:t>
      </w:r>
      <w:r w:rsidR="00EF421E" w:rsidRPr="004E4296">
        <w:rPr>
          <w:rFonts w:ascii="Times New Roman" w:eastAsia="Times New Roman" w:hAnsi="Times New Roman" w:cs="Times New Roman"/>
          <w:sz w:val="24"/>
          <w:szCs w:val="24"/>
        </w:rPr>
        <w:t xml:space="preserve">Donors </w:t>
      </w:r>
      <w:r w:rsidR="0075384C">
        <w:rPr>
          <w:rFonts w:ascii="Times New Roman" w:eastAsia="Times New Roman" w:hAnsi="Times New Roman" w:cs="Times New Roman"/>
          <w:sz w:val="24"/>
          <w:szCs w:val="24"/>
        </w:rPr>
        <w:t xml:space="preserve">are strongly encouraged </w:t>
      </w:r>
      <w:r w:rsidR="00EF421E" w:rsidRPr="004E4296">
        <w:rPr>
          <w:rFonts w:ascii="Times New Roman" w:eastAsia="Times New Roman" w:hAnsi="Times New Roman" w:cs="Times New Roman"/>
          <w:sz w:val="24"/>
          <w:szCs w:val="24"/>
        </w:rPr>
        <w:t xml:space="preserve">to consult with </w:t>
      </w:r>
      <w:r w:rsidR="0004031B">
        <w:rPr>
          <w:rFonts w:ascii="Times New Roman" w:eastAsia="Times New Roman" w:hAnsi="Times New Roman" w:cs="Times New Roman"/>
          <w:sz w:val="24"/>
          <w:szCs w:val="24"/>
        </w:rPr>
        <w:t xml:space="preserve">their own </w:t>
      </w:r>
      <w:r w:rsidR="0045553B">
        <w:rPr>
          <w:rFonts w:ascii="Times New Roman" w:eastAsia="Times New Roman" w:hAnsi="Times New Roman" w:cs="Times New Roman"/>
          <w:sz w:val="24"/>
          <w:szCs w:val="24"/>
        </w:rPr>
        <w:t xml:space="preserve">independent </w:t>
      </w:r>
      <w:r w:rsidR="00EF421E" w:rsidRPr="004E4296">
        <w:rPr>
          <w:rFonts w:ascii="Times New Roman" w:eastAsia="Times New Roman" w:hAnsi="Times New Roman" w:cs="Times New Roman"/>
          <w:sz w:val="24"/>
          <w:szCs w:val="24"/>
        </w:rPr>
        <w:t>legal or tax counsel or other appropriate advisors</w:t>
      </w:r>
      <w:r w:rsidR="0004031B">
        <w:rPr>
          <w:rFonts w:ascii="Times New Roman" w:eastAsia="Times New Roman" w:hAnsi="Times New Roman" w:cs="Times New Roman"/>
          <w:sz w:val="24"/>
          <w:szCs w:val="24"/>
        </w:rPr>
        <w:t xml:space="preserve"> at their own expense</w:t>
      </w:r>
      <w:ins w:id="137" w:author="Richard Coffman" w:date="2016-11-25T10:32:00Z">
        <w:r w:rsidR="00871428">
          <w:rPr>
            <w:rFonts w:ascii="Times New Roman" w:eastAsia="Times New Roman" w:hAnsi="Times New Roman" w:cs="Times New Roman"/>
            <w:sz w:val="24"/>
            <w:szCs w:val="24"/>
          </w:rPr>
          <w:t xml:space="preserve"> regarding all prospective gifts</w:t>
        </w:r>
      </w:ins>
      <w:r w:rsidR="00EF421E" w:rsidRPr="004E4296">
        <w:rPr>
          <w:rFonts w:ascii="Times New Roman" w:eastAsia="Times New Roman" w:hAnsi="Times New Roman" w:cs="Times New Roman"/>
          <w:sz w:val="24"/>
          <w:szCs w:val="24"/>
        </w:rPr>
        <w:t>.</w:t>
      </w:r>
    </w:p>
    <w:p w14:paraId="64D071AD" w14:textId="77777777" w:rsidR="0078328E" w:rsidRPr="0078328E" w:rsidRDefault="00732089" w:rsidP="00537346">
      <w:pPr>
        <w:spacing w:before="100" w:beforeAutospacing="1" w:after="100" w:afterAutospacing="1"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78328E" w:rsidRPr="0078328E">
        <w:rPr>
          <w:rFonts w:ascii="Times New Roman" w:eastAsia="Times New Roman" w:hAnsi="Times New Roman" w:cs="Times New Roman"/>
          <w:b/>
          <w:sz w:val="24"/>
          <w:szCs w:val="24"/>
        </w:rPr>
        <w:t xml:space="preserve">.3 </w:t>
      </w:r>
      <w:r w:rsidR="0078328E">
        <w:rPr>
          <w:rFonts w:ascii="Times New Roman" w:eastAsia="Times New Roman" w:hAnsi="Times New Roman" w:cs="Times New Roman"/>
          <w:b/>
          <w:sz w:val="24"/>
          <w:szCs w:val="24"/>
        </w:rPr>
        <w:tab/>
      </w:r>
      <w:r w:rsidR="0078328E" w:rsidRPr="0078328E">
        <w:rPr>
          <w:rFonts w:ascii="Times New Roman" w:eastAsia="Times New Roman" w:hAnsi="Times New Roman" w:cs="Times New Roman"/>
          <w:b/>
          <w:sz w:val="24"/>
          <w:szCs w:val="24"/>
        </w:rPr>
        <w:t>Exceptions to the Policy.</w:t>
      </w:r>
      <w:r w:rsidR="0078328E">
        <w:rPr>
          <w:rFonts w:ascii="Times New Roman" w:eastAsia="Times New Roman" w:hAnsi="Times New Roman" w:cs="Times New Roman"/>
          <w:b/>
          <w:sz w:val="24"/>
          <w:szCs w:val="24"/>
        </w:rPr>
        <w:t xml:space="preserve"> </w:t>
      </w:r>
      <w:r w:rsidR="0078328E">
        <w:rPr>
          <w:rFonts w:ascii="Times New Roman" w:eastAsia="Times New Roman" w:hAnsi="Times New Roman" w:cs="Times New Roman"/>
          <w:sz w:val="24"/>
          <w:szCs w:val="24"/>
        </w:rPr>
        <w:t>The Board of Trustees, at the recommendation of the Finance Committee</w:t>
      </w:r>
      <w:ins w:id="138" w:author="Richard Coffman" w:date="2016-11-25T10:33:00Z">
        <w:r w:rsidR="00871428">
          <w:rPr>
            <w:rFonts w:ascii="Times New Roman" w:eastAsia="Times New Roman" w:hAnsi="Times New Roman" w:cs="Times New Roman"/>
            <w:sz w:val="24"/>
            <w:szCs w:val="24"/>
          </w:rPr>
          <w:t>, the Executive Committee,</w:t>
        </w:r>
      </w:ins>
      <w:r w:rsidR="0078328E">
        <w:rPr>
          <w:rFonts w:ascii="Times New Roman" w:eastAsia="Times New Roman" w:hAnsi="Times New Roman" w:cs="Times New Roman"/>
          <w:sz w:val="24"/>
          <w:szCs w:val="24"/>
        </w:rPr>
        <w:t xml:space="preserve"> or on its own motion, may grant exceptions to this Policy as the Board deem</w:t>
      </w:r>
      <w:r w:rsidR="003C67B2">
        <w:rPr>
          <w:rFonts w:ascii="Times New Roman" w:eastAsia="Times New Roman" w:hAnsi="Times New Roman" w:cs="Times New Roman"/>
          <w:sz w:val="24"/>
          <w:szCs w:val="24"/>
        </w:rPr>
        <w:t>s</w:t>
      </w:r>
      <w:r w:rsidR="0078328E">
        <w:rPr>
          <w:rFonts w:ascii="Times New Roman" w:eastAsia="Times New Roman" w:hAnsi="Times New Roman" w:cs="Times New Roman"/>
          <w:sz w:val="24"/>
          <w:szCs w:val="24"/>
        </w:rPr>
        <w:t xml:space="preserve"> appropriate.</w:t>
      </w:r>
      <w:r w:rsidR="003C67B2">
        <w:rPr>
          <w:rFonts w:ascii="Times New Roman" w:eastAsia="Times New Roman" w:hAnsi="Times New Roman" w:cs="Times New Roman"/>
          <w:sz w:val="24"/>
          <w:szCs w:val="24"/>
        </w:rPr>
        <w:t xml:space="preserve"> </w:t>
      </w:r>
      <w:r w:rsidR="003C67B2" w:rsidRPr="003C67B2">
        <w:rPr>
          <w:rFonts w:ascii="Times New Roman" w:eastAsia="Times New Roman" w:hAnsi="Times New Roman" w:cs="Times New Roman"/>
          <w:sz w:val="24"/>
          <w:szCs w:val="24"/>
        </w:rPr>
        <w:t>Exceptions may be made based on a variety of factors, including</w:t>
      </w:r>
      <w:r w:rsidR="003C67B2">
        <w:rPr>
          <w:rFonts w:ascii="Times New Roman" w:eastAsia="Times New Roman" w:hAnsi="Times New Roman" w:cs="Times New Roman"/>
          <w:sz w:val="24"/>
          <w:szCs w:val="24"/>
        </w:rPr>
        <w:t xml:space="preserve">, </w:t>
      </w:r>
      <w:r w:rsidR="003C67B2" w:rsidRPr="003030F9">
        <w:rPr>
          <w:rFonts w:ascii="Times New Roman" w:eastAsia="Times New Roman" w:hAnsi="Times New Roman" w:cs="Times New Roman"/>
          <w:i/>
          <w:sz w:val="24"/>
          <w:szCs w:val="24"/>
        </w:rPr>
        <w:t>inter alia</w:t>
      </w:r>
      <w:r w:rsidR="003C67B2">
        <w:rPr>
          <w:rFonts w:ascii="Times New Roman" w:eastAsia="Times New Roman" w:hAnsi="Times New Roman" w:cs="Times New Roman"/>
          <w:sz w:val="24"/>
          <w:szCs w:val="24"/>
        </w:rPr>
        <w:t xml:space="preserve">, </w:t>
      </w:r>
      <w:r w:rsidR="003C67B2" w:rsidRPr="003C67B2">
        <w:rPr>
          <w:rFonts w:ascii="Times New Roman" w:eastAsia="Times New Roman" w:hAnsi="Times New Roman" w:cs="Times New Roman"/>
          <w:sz w:val="24"/>
          <w:szCs w:val="24"/>
        </w:rPr>
        <w:t xml:space="preserve">the value and desirability of the gift, ease of administration of the gift, the donor’s connection with ASOR, </w:t>
      </w:r>
      <w:r w:rsidR="0075384C">
        <w:rPr>
          <w:rFonts w:ascii="Times New Roman" w:eastAsia="Times New Roman" w:hAnsi="Times New Roman" w:cs="Times New Roman"/>
          <w:sz w:val="24"/>
          <w:szCs w:val="24"/>
        </w:rPr>
        <w:t xml:space="preserve">and </w:t>
      </w:r>
      <w:r w:rsidR="003C67B2" w:rsidRPr="003C67B2">
        <w:rPr>
          <w:rFonts w:ascii="Times New Roman" w:eastAsia="Times New Roman" w:hAnsi="Times New Roman" w:cs="Times New Roman"/>
          <w:sz w:val="24"/>
          <w:szCs w:val="24"/>
        </w:rPr>
        <w:t>the donor’s past giving record</w:t>
      </w:r>
      <w:r w:rsidR="0075384C">
        <w:rPr>
          <w:rFonts w:ascii="Times New Roman" w:eastAsia="Times New Roman" w:hAnsi="Times New Roman" w:cs="Times New Roman"/>
          <w:sz w:val="24"/>
          <w:szCs w:val="24"/>
        </w:rPr>
        <w:t xml:space="preserve"> </w:t>
      </w:r>
      <w:r w:rsidR="003C67B2" w:rsidRPr="003C67B2">
        <w:rPr>
          <w:rFonts w:ascii="Times New Roman" w:eastAsia="Times New Roman" w:hAnsi="Times New Roman" w:cs="Times New Roman"/>
          <w:sz w:val="24"/>
          <w:szCs w:val="24"/>
        </w:rPr>
        <w:t xml:space="preserve">and contributions to </w:t>
      </w:r>
      <w:r w:rsidR="003030F9">
        <w:rPr>
          <w:rFonts w:ascii="Times New Roman" w:eastAsia="Times New Roman" w:hAnsi="Times New Roman" w:cs="Times New Roman"/>
          <w:sz w:val="24"/>
          <w:szCs w:val="24"/>
        </w:rPr>
        <w:t>ASOR</w:t>
      </w:r>
      <w:r w:rsidR="003C67B2" w:rsidRPr="003C67B2">
        <w:rPr>
          <w:rFonts w:ascii="Times New Roman" w:eastAsia="Times New Roman" w:hAnsi="Times New Roman" w:cs="Times New Roman"/>
          <w:sz w:val="24"/>
          <w:szCs w:val="24"/>
        </w:rPr>
        <w:t>.</w:t>
      </w:r>
      <w:r w:rsidR="0078328E">
        <w:rPr>
          <w:rFonts w:ascii="Times New Roman" w:eastAsia="Times New Roman" w:hAnsi="Times New Roman" w:cs="Times New Roman"/>
          <w:sz w:val="24"/>
          <w:szCs w:val="24"/>
        </w:rPr>
        <w:t xml:space="preserve">    </w:t>
      </w:r>
      <w:r w:rsidR="0078328E" w:rsidRPr="0078328E">
        <w:rPr>
          <w:rFonts w:ascii="Times New Roman" w:eastAsia="Times New Roman" w:hAnsi="Times New Roman" w:cs="Times New Roman"/>
          <w:b/>
          <w:sz w:val="24"/>
          <w:szCs w:val="24"/>
        </w:rPr>
        <w:t xml:space="preserve">  </w:t>
      </w:r>
    </w:p>
    <w:p w14:paraId="2BA5EA3E" w14:textId="77777777" w:rsidR="00B76F13" w:rsidRPr="004E4296" w:rsidRDefault="00732089" w:rsidP="00537346">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6.4</w:t>
      </w:r>
      <w:r w:rsidR="00B76F13">
        <w:rPr>
          <w:rFonts w:ascii="Times New Roman" w:eastAsia="Times New Roman" w:hAnsi="Times New Roman" w:cs="Times New Roman"/>
          <w:sz w:val="24"/>
          <w:szCs w:val="24"/>
        </w:rPr>
        <w:tab/>
      </w:r>
      <w:r w:rsidR="00B76F13" w:rsidRPr="00B76F13">
        <w:rPr>
          <w:rFonts w:ascii="Times New Roman" w:eastAsia="Times New Roman" w:hAnsi="Times New Roman" w:cs="Times New Roman"/>
          <w:b/>
          <w:sz w:val="24"/>
          <w:szCs w:val="24"/>
        </w:rPr>
        <w:t xml:space="preserve">Audit of </w:t>
      </w:r>
      <w:r w:rsidR="00B76F13" w:rsidRPr="00B76F13">
        <w:rPr>
          <w:rFonts w:ascii="Times New Roman" w:hAnsi="Times New Roman"/>
          <w:b/>
          <w:sz w:val="24"/>
          <w:szCs w:val="24"/>
        </w:rPr>
        <w:t>planned gift arrangements.</w:t>
      </w:r>
      <w:r w:rsidR="00B76F13">
        <w:rPr>
          <w:rFonts w:ascii="Times New Roman" w:hAnsi="Times New Roman"/>
          <w:sz w:val="24"/>
          <w:szCs w:val="24"/>
        </w:rPr>
        <w:t xml:space="preserve"> </w:t>
      </w:r>
      <w:r w:rsidR="00B76F13" w:rsidRPr="00B76F13">
        <w:rPr>
          <w:rFonts w:ascii="Times New Roman" w:hAnsi="Times New Roman"/>
          <w:sz w:val="24"/>
          <w:szCs w:val="24"/>
        </w:rPr>
        <w:t>The Executive Director will audit existing planned gift arrangements periodically and submit a report to the Finance Committee.</w:t>
      </w:r>
      <w:r w:rsidR="003C67B2" w:rsidRPr="003C67B2">
        <w:rPr>
          <w:rFonts w:ascii="Times New Roman" w:eastAsia="Times New Roman" w:hAnsi="Times New Roman" w:cs="Times New Roman"/>
          <w:sz w:val="24"/>
          <w:szCs w:val="24"/>
        </w:rPr>
        <w:t xml:space="preserve"> </w:t>
      </w:r>
    </w:p>
    <w:p w14:paraId="171811AF" w14:textId="77777777" w:rsidR="00B524AA" w:rsidRDefault="00732089" w:rsidP="00B524AA">
      <w:pPr>
        <w:shd w:val="clear" w:color="auto" w:fill="FFFFFF"/>
        <w:spacing w:before="100" w:beforeAutospacing="1" w:after="100" w:afterAutospacing="1" w:line="240" w:lineRule="auto"/>
        <w:ind w:firstLine="720"/>
        <w:rPr>
          <w:rFonts w:ascii="Times New Roman" w:hAnsi="Times New Roman" w:cs="Times New Roman"/>
          <w:sz w:val="24"/>
          <w:szCs w:val="24"/>
        </w:rPr>
      </w:pPr>
      <w:r>
        <w:rPr>
          <w:rFonts w:ascii="Times New Roman" w:eastAsia="Times New Roman" w:hAnsi="Times New Roman" w:cs="Times New Roman"/>
          <w:b/>
          <w:sz w:val="24"/>
          <w:szCs w:val="24"/>
        </w:rPr>
        <w:t>6.</w:t>
      </w:r>
      <w:r w:rsidR="00537346">
        <w:rPr>
          <w:rFonts w:ascii="Times New Roman" w:eastAsia="Times New Roman" w:hAnsi="Times New Roman" w:cs="Times New Roman"/>
          <w:b/>
          <w:sz w:val="24"/>
          <w:szCs w:val="24"/>
        </w:rPr>
        <w:t>5</w:t>
      </w:r>
      <w:r w:rsidR="00537346">
        <w:rPr>
          <w:rFonts w:ascii="Times New Roman" w:eastAsia="Times New Roman" w:hAnsi="Times New Roman" w:cs="Times New Roman"/>
          <w:b/>
          <w:sz w:val="24"/>
          <w:szCs w:val="24"/>
        </w:rPr>
        <w:tab/>
      </w:r>
      <w:r w:rsidR="00EF421E" w:rsidRPr="004E4296">
        <w:rPr>
          <w:rFonts w:ascii="Times New Roman" w:eastAsia="Times New Roman" w:hAnsi="Times New Roman" w:cs="Times New Roman"/>
          <w:b/>
          <w:bCs/>
          <w:sz w:val="24"/>
          <w:szCs w:val="24"/>
        </w:rPr>
        <w:t xml:space="preserve">Review of Policy. </w:t>
      </w:r>
      <w:r w:rsidR="00530316">
        <w:rPr>
          <w:rFonts w:ascii="Times New Roman" w:eastAsia="Times New Roman" w:hAnsi="Times New Roman" w:cs="Times New Roman"/>
          <w:sz w:val="24"/>
          <w:szCs w:val="24"/>
        </w:rPr>
        <w:t xml:space="preserve">The Finance </w:t>
      </w:r>
      <w:r w:rsidR="00EF421E" w:rsidRPr="004E4296">
        <w:rPr>
          <w:rFonts w:ascii="Times New Roman" w:eastAsia="Times New Roman" w:hAnsi="Times New Roman" w:cs="Times New Roman"/>
          <w:sz w:val="24"/>
          <w:szCs w:val="24"/>
        </w:rPr>
        <w:t>Committee</w:t>
      </w:r>
      <w:r w:rsidR="00530316">
        <w:rPr>
          <w:rFonts w:ascii="Times New Roman" w:eastAsia="Times New Roman" w:hAnsi="Times New Roman" w:cs="Times New Roman"/>
          <w:sz w:val="24"/>
          <w:szCs w:val="24"/>
        </w:rPr>
        <w:t xml:space="preserve">, Executive Committee, </w:t>
      </w:r>
      <w:r w:rsidR="00EF421E" w:rsidRPr="004E4296">
        <w:rPr>
          <w:rFonts w:ascii="Times New Roman" w:eastAsia="Times New Roman" w:hAnsi="Times New Roman" w:cs="Times New Roman"/>
          <w:sz w:val="24"/>
          <w:szCs w:val="24"/>
        </w:rPr>
        <w:t>and</w:t>
      </w:r>
      <w:r w:rsidR="00530316">
        <w:rPr>
          <w:rFonts w:ascii="Times New Roman" w:eastAsia="Times New Roman" w:hAnsi="Times New Roman" w:cs="Times New Roman"/>
          <w:sz w:val="24"/>
          <w:szCs w:val="24"/>
        </w:rPr>
        <w:t xml:space="preserve"> the </w:t>
      </w:r>
      <w:r w:rsidR="00EF421E" w:rsidRPr="004E4296">
        <w:rPr>
          <w:rFonts w:ascii="Times New Roman" w:eastAsia="Times New Roman" w:hAnsi="Times New Roman" w:cs="Times New Roman"/>
          <w:sz w:val="24"/>
          <w:szCs w:val="24"/>
        </w:rPr>
        <w:t xml:space="preserve">Board of </w:t>
      </w:r>
      <w:r w:rsidR="003A2A89">
        <w:rPr>
          <w:rFonts w:ascii="Times New Roman" w:eastAsia="Times New Roman" w:hAnsi="Times New Roman" w:cs="Times New Roman"/>
          <w:sz w:val="24"/>
          <w:szCs w:val="24"/>
        </w:rPr>
        <w:t xml:space="preserve">Trustees </w:t>
      </w:r>
      <w:r w:rsidR="00EF421E" w:rsidRPr="004E4296">
        <w:rPr>
          <w:rFonts w:ascii="Times New Roman" w:eastAsia="Times New Roman" w:hAnsi="Times New Roman" w:cs="Times New Roman"/>
          <w:sz w:val="24"/>
          <w:szCs w:val="24"/>
        </w:rPr>
        <w:t>have reviewed and a</w:t>
      </w:r>
      <w:r w:rsidR="00530316">
        <w:rPr>
          <w:rFonts w:ascii="Times New Roman" w:eastAsia="Times New Roman" w:hAnsi="Times New Roman" w:cs="Times New Roman"/>
          <w:sz w:val="24"/>
          <w:szCs w:val="24"/>
        </w:rPr>
        <w:t xml:space="preserve">pproved this </w:t>
      </w:r>
      <w:r w:rsidR="00EF421E" w:rsidRPr="004E4296">
        <w:rPr>
          <w:rFonts w:ascii="Times New Roman" w:eastAsia="Times New Roman" w:hAnsi="Times New Roman" w:cs="Times New Roman"/>
          <w:sz w:val="24"/>
          <w:szCs w:val="24"/>
        </w:rPr>
        <w:t xml:space="preserve">Policy. The </w:t>
      </w:r>
      <w:r w:rsidR="00530316">
        <w:rPr>
          <w:rFonts w:ascii="Times New Roman" w:eastAsia="Times New Roman" w:hAnsi="Times New Roman" w:cs="Times New Roman"/>
          <w:sz w:val="24"/>
          <w:szCs w:val="24"/>
        </w:rPr>
        <w:t xml:space="preserve">Finance </w:t>
      </w:r>
      <w:r w:rsidR="00EF421E" w:rsidRPr="004E4296">
        <w:rPr>
          <w:rFonts w:ascii="Times New Roman" w:eastAsia="Times New Roman" w:hAnsi="Times New Roman" w:cs="Times New Roman"/>
          <w:sz w:val="24"/>
          <w:szCs w:val="24"/>
        </w:rPr>
        <w:t>Committee will periodic</w:t>
      </w:r>
      <w:r w:rsidR="00530316">
        <w:rPr>
          <w:rFonts w:ascii="Times New Roman" w:eastAsia="Times New Roman" w:hAnsi="Times New Roman" w:cs="Times New Roman"/>
          <w:sz w:val="24"/>
          <w:szCs w:val="24"/>
        </w:rPr>
        <w:t>ally</w:t>
      </w:r>
      <w:r w:rsidR="00EF421E" w:rsidRPr="004E4296">
        <w:rPr>
          <w:rFonts w:ascii="Times New Roman" w:eastAsia="Times New Roman" w:hAnsi="Times New Roman" w:cs="Times New Roman"/>
          <w:sz w:val="24"/>
          <w:szCs w:val="24"/>
        </w:rPr>
        <w:t xml:space="preserve"> review this </w:t>
      </w:r>
      <w:r w:rsidR="0075384C">
        <w:rPr>
          <w:rFonts w:ascii="Times New Roman" w:eastAsia="Times New Roman" w:hAnsi="Times New Roman" w:cs="Times New Roman"/>
          <w:sz w:val="24"/>
          <w:szCs w:val="24"/>
        </w:rPr>
        <w:t>P</w:t>
      </w:r>
      <w:r w:rsidR="00EF421E" w:rsidRPr="004E4296">
        <w:rPr>
          <w:rFonts w:ascii="Times New Roman" w:eastAsia="Times New Roman" w:hAnsi="Times New Roman" w:cs="Times New Roman"/>
          <w:sz w:val="24"/>
          <w:szCs w:val="24"/>
        </w:rPr>
        <w:t>olicy</w:t>
      </w:r>
      <w:r w:rsidR="00530316">
        <w:rPr>
          <w:rFonts w:ascii="Times New Roman" w:eastAsia="Times New Roman" w:hAnsi="Times New Roman" w:cs="Times New Roman"/>
          <w:sz w:val="24"/>
          <w:szCs w:val="24"/>
        </w:rPr>
        <w:t>,</w:t>
      </w:r>
      <w:r w:rsidR="00EF421E" w:rsidRPr="004E4296">
        <w:rPr>
          <w:rFonts w:ascii="Times New Roman" w:eastAsia="Times New Roman" w:hAnsi="Times New Roman" w:cs="Times New Roman"/>
          <w:sz w:val="24"/>
          <w:szCs w:val="24"/>
        </w:rPr>
        <w:t xml:space="preserve"> and </w:t>
      </w:r>
      <w:r w:rsidR="00530316">
        <w:rPr>
          <w:rFonts w:ascii="Times New Roman" w:eastAsia="Times New Roman" w:hAnsi="Times New Roman" w:cs="Times New Roman"/>
          <w:sz w:val="24"/>
          <w:szCs w:val="24"/>
        </w:rPr>
        <w:t xml:space="preserve">propose </w:t>
      </w:r>
      <w:r w:rsidR="00EF421E" w:rsidRPr="004E4296">
        <w:rPr>
          <w:rFonts w:ascii="Times New Roman" w:eastAsia="Times New Roman" w:hAnsi="Times New Roman" w:cs="Times New Roman"/>
          <w:sz w:val="24"/>
          <w:szCs w:val="24"/>
        </w:rPr>
        <w:t xml:space="preserve">any </w:t>
      </w:r>
      <w:r w:rsidR="00530316">
        <w:rPr>
          <w:rFonts w:ascii="Times New Roman" w:eastAsia="Times New Roman" w:hAnsi="Times New Roman" w:cs="Times New Roman"/>
          <w:sz w:val="24"/>
          <w:szCs w:val="24"/>
        </w:rPr>
        <w:t xml:space="preserve">necessary </w:t>
      </w:r>
      <w:r w:rsidR="00EF421E" w:rsidRPr="004E4296">
        <w:rPr>
          <w:rFonts w:ascii="Times New Roman" w:eastAsia="Times New Roman" w:hAnsi="Times New Roman" w:cs="Times New Roman"/>
          <w:sz w:val="24"/>
          <w:szCs w:val="24"/>
        </w:rPr>
        <w:t>changes</w:t>
      </w:r>
      <w:r w:rsidR="00530316">
        <w:rPr>
          <w:rFonts w:ascii="Times New Roman" w:eastAsia="Times New Roman" w:hAnsi="Times New Roman" w:cs="Times New Roman"/>
          <w:sz w:val="24"/>
          <w:szCs w:val="24"/>
        </w:rPr>
        <w:t xml:space="preserve"> for consideration by the</w:t>
      </w:r>
      <w:r w:rsidR="00530316" w:rsidRPr="00530316">
        <w:rPr>
          <w:rFonts w:ascii="Times New Roman" w:eastAsia="Times New Roman" w:hAnsi="Times New Roman" w:cs="Times New Roman"/>
          <w:sz w:val="24"/>
          <w:szCs w:val="24"/>
        </w:rPr>
        <w:t xml:space="preserve"> </w:t>
      </w:r>
      <w:r w:rsidR="00530316">
        <w:rPr>
          <w:rFonts w:ascii="Times New Roman" w:eastAsia="Times New Roman" w:hAnsi="Times New Roman" w:cs="Times New Roman"/>
          <w:sz w:val="24"/>
          <w:szCs w:val="24"/>
        </w:rPr>
        <w:t xml:space="preserve">Executive Committee </w:t>
      </w:r>
      <w:r w:rsidR="00530316" w:rsidRPr="004E4296">
        <w:rPr>
          <w:rFonts w:ascii="Times New Roman" w:eastAsia="Times New Roman" w:hAnsi="Times New Roman" w:cs="Times New Roman"/>
          <w:sz w:val="24"/>
          <w:szCs w:val="24"/>
        </w:rPr>
        <w:t>and</w:t>
      </w:r>
      <w:r w:rsidR="00530316">
        <w:rPr>
          <w:rFonts w:ascii="Times New Roman" w:eastAsia="Times New Roman" w:hAnsi="Times New Roman" w:cs="Times New Roman"/>
          <w:sz w:val="24"/>
          <w:szCs w:val="24"/>
        </w:rPr>
        <w:t xml:space="preserve"> the </w:t>
      </w:r>
      <w:r w:rsidR="00530316" w:rsidRPr="004E4296">
        <w:rPr>
          <w:rFonts w:ascii="Times New Roman" w:eastAsia="Times New Roman" w:hAnsi="Times New Roman" w:cs="Times New Roman"/>
          <w:sz w:val="24"/>
          <w:szCs w:val="24"/>
        </w:rPr>
        <w:t>Board</w:t>
      </w:r>
      <w:r w:rsidR="003C67B2">
        <w:rPr>
          <w:rFonts w:ascii="Times New Roman" w:hAnsi="Times New Roman" w:cs="Times New Roman"/>
          <w:sz w:val="24"/>
          <w:szCs w:val="24"/>
        </w:rPr>
        <w:t xml:space="preserve">. The Board </w:t>
      </w:r>
      <w:r w:rsidR="00530316" w:rsidRPr="004E4296">
        <w:rPr>
          <w:rFonts w:ascii="Times New Roman" w:hAnsi="Times New Roman" w:cs="Times New Roman"/>
          <w:sz w:val="24"/>
          <w:szCs w:val="24"/>
        </w:rPr>
        <w:t>may revise or revoke this Policy at any time</w:t>
      </w:r>
      <w:r w:rsidR="003A2A89">
        <w:rPr>
          <w:rFonts w:ascii="Times New Roman" w:hAnsi="Times New Roman" w:cs="Times New Roman"/>
          <w:sz w:val="24"/>
          <w:szCs w:val="24"/>
        </w:rPr>
        <w:t xml:space="preserve"> it </w:t>
      </w:r>
      <w:r w:rsidR="003C67B2">
        <w:rPr>
          <w:rFonts w:ascii="Times New Roman" w:eastAsia="Times New Roman" w:hAnsi="Times New Roman" w:cs="Times New Roman"/>
          <w:sz w:val="24"/>
          <w:szCs w:val="24"/>
        </w:rPr>
        <w:t xml:space="preserve">deems appropriate. </w:t>
      </w:r>
      <w:r w:rsidR="003C67B2">
        <w:rPr>
          <w:rFonts w:ascii="Times New Roman" w:hAnsi="Times New Roman" w:cs="Times New Roman"/>
          <w:sz w:val="24"/>
          <w:szCs w:val="24"/>
        </w:rPr>
        <w:t xml:space="preserve"> </w:t>
      </w:r>
    </w:p>
    <w:p w14:paraId="116B3327" w14:textId="77777777" w:rsidR="00B524AA" w:rsidRDefault="00B524AA" w:rsidP="00B524AA">
      <w:pPr>
        <w:shd w:val="clear" w:color="auto" w:fill="FFFFFF"/>
        <w:spacing w:before="100" w:beforeAutospacing="1" w:after="100" w:afterAutospacing="1" w:line="240" w:lineRule="auto"/>
        <w:ind w:firstLine="720"/>
        <w:rPr>
          <w:b/>
          <w:bCs/>
        </w:rPr>
      </w:pPr>
    </w:p>
    <w:p w14:paraId="58962B12" w14:textId="77777777" w:rsidR="00B524AA" w:rsidRDefault="00B524AA" w:rsidP="00B524AA">
      <w:pPr>
        <w:shd w:val="clear" w:color="auto" w:fill="FFFFFF"/>
        <w:spacing w:before="100" w:beforeAutospacing="1" w:after="100" w:afterAutospacing="1" w:line="240" w:lineRule="auto"/>
        <w:ind w:firstLine="720"/>
        <w:rPr>
          <w:b/>
          <w:bCs/>
        </w:rPr>
      </w:pPr>
    </w:p>
    <w:p w14:paraId="13FF2B75" w14:textId="77777777" w:rsidR="00B524AA" w:rsidRDefault="00B524AA" w:rsidP="00B524AA">
      <w:pPr>
        <w:shd w:val="clear" w:color="auto" w:fill="FFFFFF"/>
        <w:spacing w:before="100" w:beforeAutospacing="1" w:after="100" w:afterAutospacing="1" w:line="240" w:lineRule="auto"/>
        <w:ind w:firstLine="720"/>
        <w:rPr>
          <w:b/>
          <w:bCs/>
        </w:rPr>
      </w:pPr>
    </w:p>
    <w:p w14:paraId="3F32D9C8" w14:textId="77777777" w:rsidR="00B524AA" w:rsidRDefault="00B524AA" w:rsidP="00B524AA">
      <w:pPr>
        <w:shd w:val="clear" w:color="auto" w:fill="FFFFFF"/>
        <w:spacing w:before="100" w:beforeAutospacing="1" w:after="100" w:afterAutospacing="1" w:line="240" w:lineRule="auto"/>
        <w:ind w:firstLine="720"/>
        <w:rPr>
          <w:b/>
          <w:bCs/>
        </w:rPr>
      </w:pPr>
    </w:p>
    <w:p w14:paraId="1CD9A2ED" w14:textId="77777777" w:rsidR="00EF42A0" w:rsidRDefault="00EF42A0" w:rsidP="00B524AA">
      <w:pPr>
        <w:shd w:val="clear" w:color="auto" w:fill="FFFFFF"/>
        <w:spacing w:before="100" w:beforeAutospacing="1" w:after="100" w:afterAutospacing="1" w:line="240" w:lineRule="auto"/>
        <w:jc w:val="center"/>
        <w:rPr>
          <w:rFonts w:ascii="Times New Roman" w:hAnsi="Times New Roman" w:cs="Times New Roman"/>
          <w:b/>
          <w:bCs/>
          <w:sz w:val="24"/>
          <w:szCs w:val="24"/>
        </w:rPr>
      </w:pPr>
    </w:p>
    <w:p w14:paraId="644C2CB2" w14:textId="77777777" w:rsidR="00EF42A0" w:rsidRDefault="00EF42A0" w:rsidP="00B524AA">
      <w:pPr>
        <w:shd w:val="clear" w:color="auto" w:fill="FFFFFF"/>
        <w:spacing w:before="100" w:beforeAutospacing="1" w:after="100" w:afterAutospacing="1" w:line="240" w:lineRule="auto"/>
        <w:jc w:val="center"/>
        <w:rPr>
          <w:rFonts w:ascii="Times New Roman" w:hAnsi="Times New Roman" w:cs="Times New Roman"/>
          <w:b/>
          <w:bCs/>
          <w:sz w:val="24"/>
          <w:szCs w:val="24"/>
        </w:rPr>
      </w:pPr>
    </w:p>
    <w:p w14:paraId="595B9742" w14:textId="77777777" w:rsidR="00EF42A0" w:rsidRDefault="00EF42A0" w:rsidP="00B524AA">
      <w:pPr>
        <w:shd w:val="clear" w:color="auto" w:fill="FFFFFF"/>
        <w:spacing w:before="100" w:beforeAutospacing="1" w:after="100" w:afterAutospacing="1" w:line="240" w:lineRule="auto"/>
        <w:jc w:val="center"/>
        <w:rPr>
          <w:rFonts w:ascii="Times New Roman" w:hAnsi="Times New Roman" w:cs="Times New Roman"/>
          <w:b/>
          <w:bCs/>
          <w:sz w:val="24"/>
          <w:szCs w:val="24"/>
        </w:rPr>
      </w:pPr>
    </w:p>
    <w:p w14:paraId="29C69CB7" w14:textId="77777777" w:rsidR="00EF42A0" w:rsidRDefault="00EF42A0" w:rsidP="00B524AA">
      <w:pPr>
        <w:shd w:val="clear" w:color="auto" w:fill="FFFFFF"/>
        <w:spacing w:before="100" w:beforeAutospacing="1" w:after="100" w:afterAutospacing="1" w:line="240" w:lineRule="auto"/>
        <w:jc w:val="center"/>
        <w:rPr>
          <w:rFonts w:ascii="Times New Roman" w:hAnsi="Times New Roman" w:cs="Times New Roman"/>
          <w:b/>
          <w:bCs/>
          <w:sz w:val="24"/>
          <w:szCs w:val="24"/>
        </w:rPr>
      </w:pPr>
    </w:p>
    <w:p w14:paraId="4376D4DF" w14:textId="77777777" w:rsidR="00EF42A0" w:rsidRDefault="00EF42A0" w:rsidP="00B524AA">
      <w:pPr>
        <w:shd w:val="clear" w:color="auto" w:fill="FFFFFF"/>
        <w:spacing w:before="100" w:beforeAutospacing="1" w:after="100" w:afterAutospacing="1" w:line="240" w:lineRule="auto"/>
        <w:jc w:val="center"/>
        <w:rPr>
          <w:rFonts w:ascii="Times New Roman" w:hAnsi="Times New Roman" w:cs="Times New Roman"/>
          <w:b/>
          <w:bCs/>
          <w:sz w:val="24"/>
          <w:szCs w:val="24"/>
        </w:rPr>
      </w:pPr>
    </w:p>
    <w:p w14:paraId="40D15849" w14:textId="77777777" w:rsidR="00EF42A0" w:rsidRDefault="00EF42A0" w:rsidP="00B524AA">
      <w:pPr>
        <w:shd w:val="clear" w:color="auto" w:fill="FFFFFF"/>
        <w:spacing w:before="100" w:beforeAutospacing="1" w:after="100" w:afterAutospacing="1" w:line="240" w:lineRule="auto"/>
        <w:jc w:val="center"/>
        <w:rPr>
          <w:rFonts w:ascii="Times New Roman" w:hAnsi="Times New Roman" w:cs="Times New Roman"/>
          <w:b/>
          <w:bCs/>
          <w:sz w:val="24"/>
          <w:szCs w:val="24"/>
        </w:rPr>
      </w:pPr>
    </w:p>
    <w:p w14:paraId="3A34CA3A" w14:textId="77777777" w:rsidR="00EF42A0" w:rsidRDefault="00EF42A0" w:rsidP="00B524AA">
      <w:pPr>
        <w:shd w:val="clear" w:color="auto" w:fill="FFFFFF"/>
        <w:spacing w:before="100" w:beforeAutospacing="1" w:after="100" w:afterAutospacing="1" w:line="240" w:lineRule="auto"/>
        <w:jc w:val="center"/>
        <w:rPr>
          <w:rFonts w:ascii="Times New Roman" w:hAnsi="Times New Roman" w:cs="Times New Roman"/>
          <w:b/>
          <w:bCs/>
          <w:sz w:val="24"/>
          <w:szCs w:val="24"/>
        </w:rPr>
      </w:pPr>
    </w:p>
    <w:p w14:paraId="163EE784" w14:textId="77777777" w:rsidR="00EF42A0" w:rsidRDefault="00EF42A0" w:rsidP="00B524AA">
      <w:pPr>
        <w:shd w:val="clear" w:color="auto" w:fill="FFFFFF"/>
        <w:spacing w:before="100" w:beforeAutospacing="1" w:after="100" w:afterAutospacing="1" w:line="240" w:lineRule="auto"/>
        <w:jc w:val="center"/>
        <w:rPr>
          <w:rFonts w:ascii="Times New Roman" w:hAnsi="Times New Roman" w:cs="Times New Roman"/>
          <w:b/>
          <w:bCs/>
          <w:sz w:val="24"/>
          <w:szCs w:val="24"/>
        </w:rPr>
      </w:pPr>
    </w:p>
    <w:p w14:paraId="064481A2" w14:textId="77777777" w:rsidR="00EF42A0" w:rsidRDefault="00EF42A0" w:rsidP="00B524AA">
      <w:pPr>
        <w:shd w:val="clear" w:color="auto" w:fill="FFFFFF"/>
        <w:spacing w:before="100" w:beforeAutospacing="1" w:after="100" w:afterAutospacing="1" w:line="240" w:lineRule="auto"/>
        <w:jc w:val="center"/>
        <w:rPr>
          <w:rFonts w:ascii="Times New Roman" w:hAnsi="Times New Roman" w:cs="Times New Roman"/>
          <w:b/>
          <w:bCs/>
          <w:sz w:val="24"/>
          <w:szCs w:val="24"/>
        </w:rPr>
      </w:pPr>
    </w:p>
    <w:p w14:paraId="0D2DCCB1" w14:textId="77777777" w:rsidR="00EF42A0" w:rsidRDefault="00EF42A0" w:rsidP="00B524AA">
      <w:pPr>
        <w:shd w:val="clear" w:color="auto" w:fill="FFFFFF"/>
        <w:spacing w:before="100" w:beforeAutospacing="1" w:after="100" w:afterAutospacing="1" w:line="240" w:lineRule="auto"/>
        <w:jc w:val="center"/>
        <w:rPr>
          <w:rFonts w:ascii="Times New Roman" w:hAnsi="Times New Roman" w:cs="Times New Roman"/>
          <w:b/>
          <w:bCs/>
          <w:sz w:val="24"/>
          <w:szCs w:val="24"/>
        </w:rPr>
      </w:pPr>
    </w:p>
    <w:p w14:paraId="3112558E" w14:textId="77777777" w:rsidR="00EF42A0" w:rsidRDefault="00EF42A0" w:rsidP="00B524AA">
      <w:pPr>
        <w:shd w:val="clear" w:color="auto" w:fill="FFFFFF"/>
        <w:spacing w:before="100" w:beforeAutospacing="1" w:after="100" w:afterAutospacing="1" w:line="240" w:lineRule="auto"/>
        <w:jc w:val="center"/>
        <w:rPr>
          <w:rFonts w:ascii="Times New Roman" w:hAnsi="Times New Roman" w:cs="Times New Roman"/>
          <w:b/>
          <w:bCs/>
          <w:sz w:val="24"/>
          <w:szCs w:val="24"/>
        </w:rPr>
      </w:pPr>
    </w:p>
    <w:p w14:paraId="2768E55B" w14:textId="77777777" w:rsidR="00EF42A0" w:rsidRDefault="00EF42A0" w:rsidP="00B524AA">
      <w:pPr>
        <w:shd w:val="clear" w:color="auto" w:fill="FFFFFF"/>
        <w:spacing w:before="100" w:beforeAutospacing="1" w:after="100" w:afterAutospacing="1" w:line="240" w:lineRule="auto"/>
        <w:jc w:val="center"/>
        <w:rPr>
          <w:rFonts w:ascii="Times New Roman" w:hAnsi="Times New Roman" w:cs="Times New Roman"/>
          <w:b/>
          <w:bCs/>
          <w:sz w:val="24"/>
          <w:szCs w:val="24"/>
        </w:rPr>
      </w:pPr>
    </w:p>
    <w:p w14:paraId="7E339372" w14:textId="77777777" w:rsidR="00EF42A0" w:rsidRDefault="00EF42A0" w:rsidP="00B524AA">
      <w:pPr>
        <w:shd w:val="clear" w:color="auto" w:fill="FFFFFF"/>
        <w:spacing w:before="100" w:beforeAutospacing="1" w:after="100" w:afterAutospacing="1" w:line="240" w:lineRule="auto"/>
        <w:jc w:val="center"/>
        <w:rPr>
          <w:rFonts w:ascii="Times New Roman" w:hAnsi="Times New Roman" w:cs="Times New Roman"/>
          <w:b/>
          <w:bCs/>
          <w:sz w:val="24"/>
          <w:szCs w:val="24"/>
        </w:rPr>
      </w:pPr>
    </w:p>
    <w:p w14:paraId="1BAC6FE2" w14:textId="77777777" w:rsidR="00EF42A0" w:rsidRDefault="00EF42A0" w:rsidP="00B524AA">
      <w:pPr>
        <w:shd w:val="clear" w:color="auto" w:fill="FFFFFF"/>
        <w:spacing w:before="100" w:beforeAutospacing="1" w:after="100" w:afterAutospacing="1" w:line="240" w:lineRule="auto"/>
        <w:jc w:val="center"/>
        <w:rPr>
          <w:rFonts w:ascii="Times New Roman" w:hAnsi="Times New Roman" w:cs="Times New Roman"/>
          <w:b/>
          <w:bCs/>
          <w:sz w:val="24"/>
          <w:szCs w:val="24"/>
        </w:rPr>
      </w:pPr>
    </w:p>
    <w:p w14:paraId="414CE121" w14:textId="77777777" w:rsidR="00EF42A0" w:rsidRDefault="00EF42A0" w:rsidP="00B524AA">
      <w:pPr>
        <w:shd w:val="clear" w:color="auto" w:fill="FFFFFF"/>
        <w:spacing w:before="100" w:beforeAutospacing="1" w:after="100" w:afterAutospacing="1" w:line="240" w:lineRule="auto"/>
        <w:jc w:val="center"/>
        <w:rPr>
          <w:rFonts w:ascii="Times New Roman" w:hAnsi="Times New Roman" w:cs="Times New Roman"/>
          <w:b/>
          <w:bCs/>
          <w:sz w:val="24"/>
          <w:szCs w:val="24"/>
        </w:rPr>
      </w:pPr>
    </w:p>
    <w:p w14:paraId="3D659963" w14:textId="77777777" w:rsidR="00B524AA" w:rsidRPr="00B524AA" w:rsidRDefault="00B524AA" w:rsidP="00B524AA">
      <w:pPr>
        <w:shd w:val="clear" w:color="auto" w:fill="FFFFFF"/>
        <w:spacing w:before="100" w:beforeAutospacing="1" w:after="100" w:afterAutospacing="1" w:line="240" w:lineRule="auto"/>
        <w:jc w:val="center"/>
        <w:rPr>
          <w:rFonts w:ascii="Times New Roman" w:hAnsi="Times New Roman" w:cs="Times New Roman"/>
          <w:b/>
          <w:bCs/>
          <w:sz w:val="24"/>
          <w:szCs w:val="24"/>
        </w:rPr>
      </w:pPr>
      <w:r w:rsidRPr="00B524AA">
        <w:rPr>
          <w:rFonts w:ascii="Times New Roman" w:hAnsi="Times New Roman" w:cs="Times New Roman"/>
          <w:b/>
          <w:bCs/>
          <w:sz w:val="24"/>
          <w:szCs w:val="24"/>
        </w:rPr>
        <w:t>APPENDIX A</w:t>
      </w:r>
    </w:p>
    <w:p w14:paraId="7DBA421A" w14:textId="77777777" w:rsidR="00B524AA" w:rsidRPr="006F40F4" w:rsidRDefault="00B524AA" w:rsidP="00B524AA">
      <w:pPr>
        <w:shd w:val="clear" w:color="auto" w:fill="FFFFFF"/>
        <w:spacing w:before="100" w:beforeAutospacing="1" w:after="100" w:afterAutospacing="1" w:line="240" w:lineRule="auto"/>
        <w:jc w:val="center"/>
        <w:rPr>
          <w:rFonts w:ascii="Times New Roman" w:hAnsi="Times New Roman" w:cs="Times New Roman"/>
          <w:sz w:val="24"/>
          <w:szCs w:val="24"/>
          <w:u w:val="single"/>
        </w:rPr>
      </w:pPr>
      <w:r w:rsidRPr="006F40F4">
        <w:rPr>
          <w:rFonts w:ascii="Times New Roman" w:hAnsi="Times New Roman" w:cs="Times New Roman"/>
          <w:b/>
          <w:bCs/>
          <w:sz w:val="24"/>
          <w:szCs w:val="24"/>
          <w:u w:val="single"/>
        </w:rPr>
        <w:t>DONOR BILL OF RIGHTS</w:t>
      </w:r>
    </w:p>
    <w:p w14:paraId="6D86E929" w14:textId="2BEAD6E6" w:rsidR="00B524AA" w:rsidRDefault="00B524AA" w:rsidP="00B524AA">
      <w:pPr>
        <w:pStyle w:val="Default"/>
        <w:ind w:firstLine="360"/>
        <w:rPr>
          <w:color w:val="auto"/>
        </w:rPr>
      </w:pPr>
      <w:r w:rsidRPr="004E4296">
        <w:rPr>
          <w:color w:val="auto"/>
        </w:rPr>
        <w:t xml:space="preserve">Philanthropy is based on voluntary action for the common good. It is a tradition of giving and sharing that is primary to the quality of life. To assure that philanthropy merits the respect and trust of the general public, and that donors and prospective donors </w:t>
      </w:r>
      <w:ins w:id="139" w:author="Richard Coffman" w:date="2016-11-25T10:34:00Z">
        <w:r w:rsidR="004166F6">
          <w:rPr>
            <w:color w:val="auto"/>
          </w:rPr>
          <w:t>wi</w:t>
        </w:r>
      </w:ins>
      <w:ins w:id="140" w:author="Richard Coffman" w:date="2016-11-25T10:35:00Z">
        <w:r w:rsidR="004166F6">
          <w:rPr>
            <w:color w:val="auto"/>
          </w:rPr>
          <w:t xml:space="preserve">ll </w:t>
        </w:r>
      </w:ins>
      <w:r w:rsidRPr="004E4296">
        <w:rPr>
          <w:color w:val="auto"/>
        </w:rPr>
        <w:t xml:space="preserve">have full confidence in </w:t>
      </w:r>
      <w:ins w:id="141" w:author="Richard Coffman" w:date="2016-11-25T10:35:00Z">
        <w:r w:rsidR="004166F6">
          <w:rPr>
            <w:color w:val="auto"/>
          </w:rPr>
          <w:t xml:space="preserve">ASOR and its Mission and Programs, </w:t>
        </w:r>
      </w:ins>
      <w:r>
        <w:rPr>
          <w:color w:val="auto"/>
        </w:rPr>
        <w:t xml:space="preserve">ASOR </w:t>
      </w:r>
      <w:r w:rsidRPr="004E4296">
        <w:rPr>
          <w:color w:val="auto"/>
        </w:rPr>
        <w:t>declare</w:t>
      </w:r>
      <w:r>
        <w:rPr>
          <w:color w:val="auto"/>
        </w:rPr>
        <w:t>s</w:t>
      </w:r>
      <w:r w:rsidRPr="004E4296">
        <w:rPr>
          <w:color w:val="auto"/>
        </w:rPr>
        <w:t xml:space="preserve"> that all donors have the</w:t>
      </w:r>
      <w:r>
        <w:rPr>
          <w:color w:val="auto"/>
        </w:rPr>
        <w:t xml:space="preserve"> following </w:t>
      </w:r>
      <w:r w:rsidRPr="004E4296">
        <w:rPr>
          <w:color w:val="auto"/>
        </w:rPr>
        <w:t xml:space="preserve">rights: </w:t>
      </w:r>
    </w:p>
    <w:p w14:paraId="6BABC4B3" w14:textId="77777777" w:rsidR="00B524AA" w:rsidRPr="004E4296" w:rsidRDefault="00B524AA" w:rsidP="00B524AA">
      <w:pPr>
        <w:pStyle w:val="Default"/>
        <w:rPr>
          <w:color w:val="auto"/>
        </w:rPr>
      </w:pPr>
    </w:p>
    <w:p w14:paraId="37A5FC24" w14:textId="6B42FD09" w:rsidR="00B524AA" w:rsidRPr="004E4296" w:rsidRDefault="00B524AA" w:rsidP="00B524AA">
      <w:pPr>
        <w:pStyle w:val="Default"/>
        <w:ind w:firstLine="360"/>
        <w:rPr>
          <w:color w:val="auto"/>
        </w:rPr>
      </w:pPr>
      <w:r w:rsidRPr="009D010D">
        <w:rPr>
          <w:b/>
          <w:color w:val="auto"/>
        </w:rPr>
        <w:t>1</w:t>
      </w:r>
      <w:r w:rsidRPr="004E4296">
        <w:rPr>
          <w:color w:val="auto"/>
        </w:rPr>
        <w:t xml:space="preserve">. </w:t>
      </w:r>
      <w:r>
        <w:rPr>
          <w:color w:val="auto"/>
        </w:rPr>
        <w:tab/>
      </w:r>
      <w:r w:rsidRPr="004E4296">
        <w:rPr>
          <w:color w:val="auto"/>
        </w:rPr>
        <w:t xml:space="preserve">To be informed of </w:t>
      </w:r>
      <w:r>
        <w:rPr>
          <w:color w:val="auto"/>
        </w:rPr>
        <w:t>ASOR’s M</w:t>
      </w:r>
      <w:r w:rsidRPr="004E4296">
        <w:rPr>
          <w:color w:val="auto"/>
        </w:rPr>
        <w:t>ission</w:t>
      </w:r>
      <w:ins w:id="142" w:author="Richard Coffman" w:date="2016-11-25T10:36:00Z">
        <w:r w:rsidR="00E95812">
          <w:rPr>
            <w:color w:val="auto"/>
          </w:rPr>
          <w:t xml:space="preserve"> and Programs</w:t>
        </w:r>
      </w:ins>
      <w:r w:rsidRPr="004E4296">
        <w:rPr>
          <w:color w:val="auto"/>
        </w:rPr>
        <w:t xml:space="preserve">, the way </w:t>
      </w:r>
      <w:r>
        <w:rPr>
          <w:color w:val="auto"/>
        </w:rPr>
        <w:t xml:space="preserve">in which ASOR will </w:t>
      </w:r>
      <w:r w:rsidRPr="004E4296">
        <w:rPr>
          <w:color w:val="auto"/>
        </w:rPr>
        <w:t xml:space="preserve">use donated resources, and its capacity </w:t>
      </w:r>
      <w:r>
        <w:rPr>
          <w:color w:val="auto"/>
        </w:rPr>
        <w:t xml:space="preserve">and ability </w:t>
      </w:r>
      <w:r w:rsidRPr="004E4296">
        <w:rPr>
          <w:color w:val="auto"/>
        </w:rPr>
        <w:t xml:space="preserve">to use donations effectively for </w:t>
      </w:r>
      <w:ins w:id="143" w:author="Richard Coffman" w:date="2016-11-25T10:36:00Z">
        <w:r w:rsidR="00E95812">
          <w:rPr>
            <w:color w:val="auto"/>
          </w:rPr>
          <w:t xml:space="preserve">their </w:t>
        </w:r>
      </w:ins>
      <w:r w:rsidRPr="004E4296">
        <w:rPr>
          <w:color w:val="auto"/>
        </w:rPr>
        <w:t xml:space="preserve">intended purposes. </w:t>
      </w:r>
    </w:p>
    <w:p w14:paraId="75C6C751" w14:textId="77777777" w:rsidR="00B524AA" w:rsidRPr="004E4296" w:rsidRDefault="00B524AA" w:rsidP="00B524AA">
      <w:pPr>
        <w:pStyle w:val="Default"/>
        <w:rPr>
          <w:color w:val="auto"/>
        </w:rPr>
      </w:pPr>
    </w:p>
    <w:p w14:paraId="65D97140" w14:textId="77777777" w:rsidR="00B524AA" w:rsidRPr="004E4296" w:rsidRDefault="00B524AA" w:rsidP="00B524AA">
      <w:pPr>
        <w:pStyle w:val="Default"/>
        <w:ind w:firstLine="360"/>
        <w:rPr>
          <w:color w:val="auto"/>
        </w:rPr>
      </w:pPr>
      <w:r w:rsidRPr="00796E5F">
        <w:rPr>
          <w:b/>
          <w:color w:val="auto"/>
        </w:rPr>
        <w:t>2.</w:t>
      </w:r>
      <w:r w:rsidRPr="004E4296">
        <w:rPr>
          <w:color w:val="auto"/>
        </w:rPr>
        <w:t xml:space="preserve"> </w:t>
      </w:r>
      <w:r>
        <w:rPr>
          <w:color w:val="auto"/>
        </w:rPr>
        <w:tab/>
      </w:r>
      <w:r w:rsidRPr="004E4296">
        <w:rPr>
          <w:color w:val="auto"/>
        </w:rPr>
        <w:t xml:space="preserve">To be informed of the identity of those serving on </w:t>
      </w:r>
      <w:r>
        <w:rPr>
          <w:color w:val="auto"/>
        </w:rPr>
        <w:t>ASOR’s B</w:t>
      </w:r>
      <w:r w:rsidRPr="004E4296">
        <w:rPr>
          <w:color w:val="auto"/>
        </w:rPr>
        <w:t>oard</w:t>
      </w:r>
      <w:r>
        <w:rPr>
          <w:color w:val="auto"/>
        </w:rPr>
        <w:t xml:space="preserve"> of Trustees</w:t>
      </w:r>
      <w:r w:rsidRPr="004E4296">
        <w:rPr>
          <w:color w:val="auto"/>
        </w:rPr>
        <w:t xml:space="preserve">, and to expect the </w:t>
      </w:r>
      <w:r>
        <w:rPr>
          <w:color w:val="auto"/>
        </w:rPr>
        <w:t>B</w:t>
      </w:r>
      <w:r w:rsidRPr="004E4296">
        <w:rPr>
          <w:color w:val="auto"/>
        </w:rPr>
        <w:t xml:space="preserve">oard to exercise prudent judgment in its stewardship responsibilities. </w:t>
      </w:r>
    </w:p>
    <w:p w14:paraId="61DA83C8" w14:textId="77777777" w:rsidR="00B524AA" w:rsidRPr="004E4296" w:rsidRDefault="00B524AA" w:rsidP="00B524AA">
      <w:pPr>
        <w:pStyle w:val="Default"/>
        <w:rPr>
          <w:color w:val="auto"/>
        </w:rPr>
      </w:pPr>
    </w:p>
    <w:p w14:paraId="16FE8034" w14:textId="77777777" w:rsidR="00B524AA" w:rsidRPr="004E4296" w:rsidRDefault="00B524AA" w:rsidP="00B524AA">
      <w:pPr>
        <w:pStyle w:val="Default"/>
        <w:ind w:firstLine="360"/>
        <w:rPr>
          <w:color w:val="auto"/>
        </w:rPr>
      </w:pPr>
      <w:r w:rsidRPr="00796E5F">
        <w:rPr>
          <w:b/>
          <w:color w:val="auto"/>
        </w:rPr>
        <w:t>3.</w:t>
      </w:r>
      <w:r w:rsidRPr="004E4296">
        <w:rPr>
          <w:color w:val="auto"/>
        </w:rPr>
        <w:t xml:space="preserve"> </w:t>
      </w:r>
      <w:r>
        <w:rPr>
          <w:color w:val="auto"/>
        </w:rPr>
        <w:tab/>
      </w:r>
      <w:r w:rsidRPr="004E4296">
        <w:rPr>
          <w:color w:val="auto"/>
        </w:rPr>
        <w:t>To have access to</w:t>
      </w:r>
      <w:r>
        <w:rPr>
          <w:color w:val="auto"/>
        </w:rPr>
        <w:t xml:space="preserve"> ASOR’s </w:t>
      </w:r>
      <w:r w:rsidRPr="004E4296">
        <w:rPr>
          <w:color w:val="auto"/>
        </w:rPr>
        <w:t xml:space="preserve">most recent </w:t>
      </w:r>
      <w:r w:rsidR="00286418">
        <w:rPr>
          <w:color w:val="auto"/>
        </w:rPr>
        <w:t xml:space="preserve">audited </w:t>
      </w:r>
      <w:r w:rsidRPr="004E4296">
        <w:rPr>
          <w:color w:val="auto"/>
        </w:rPr>
        <w:t xml:space="preserve">financial statements. </w:t>
      </w:r>
    </w:p>
    <w:p w14:paraId="3C88F7A0" w14:textId="77777777" w:rsidR="00B524AA" w:rsidRPr="004E4296" w:rsidRDefault="00B524AA" w:rsidP="00B524AA">
      <w:pPr>
        <w:pStyle w:val="Default"/>
        <w:rPr>
          <w:color w:val="auto"/>
        </w:rPr>
      </w:pPr>
    </w:p>
    <w:p w14:paraId="6D907975" w14:textId="77777777" w:rsidR="00B524AA" w:rsidRPr="004E4296" w:rsidRDefault="00B524AA" w:rsidP="00B524AA">
      <w:pPr>
        <w:pStyle w:val="Default"/>
        <w:ind w:firstLine="360"/>
        <w:rPr>
          <w:color w:val="auto"/>
        </w:rPr>
      </w:pPr>
      <w:r w:rsidRPr="00796E5F">
        <w:rPr>
          <w:b/>
          <w:color w:val="auto"/>
        </w:rPr>
        <w:t>4.</w:t>
      </w:r>
      <w:r w:rsidRPr="004E4296">
        <w:rPr>
          <w:color w:val="auto"/>
        </w:rPr>
        <w:t xml:space="preserve"> </w:t>
      </w:r>
      <w:r>
        <w:rPr>
          <w:color w:val="auto"/>
        </w:rPr>
        <w:tab/>
      </w:r>
      <w:r w:rsidRPr="004E4296">
        <w:rPr>
          <w:color w:val="auto"/>
        </w:rPr>
        <w:t xml:space="preserve">To be assured that their gifts will be used for the purposes for which they were given. </w:t>
      </w:r>
    </w:p>
    <w:p w14:paraId="5A907084" w14:textId="77777777" w:rsidR="00B524AA" w:rsidRPr="004E4296" w:rsidRDefault="00B524AA" w:rsidP="00B524AA">
      <w:pPr>
        <w:pStyle w:val="Default"/>
        <w:rPr>
          <w:color w:val="auto"/>
        </w:rPr>
      </w:pPr>
    </w:p>
    <w:p w14:paraId="72397142" w14:textId="77777777" w:rsidR="00B524AA" w:rsidRPr="004E4296" w:rsidRDefault="00B524AA" w:rsidP="00B524AA">
      <w:pPr>
        <w:pStyle w:val="Default"/>
        <w:ind w:firstLine="360"/>
        <w:rPr>
          <w:color w:val="auto"/>
        </w:rPr>
      </w:pPr>
      <w:r w:rsidRPr="00796E5F">
        <w:rPr>
          <w:b/>
          <w:color w:val="auto"/>
        </w:rPr>
        <w:t>5.</w:t>
      </w:r>
      <w:r w:rsidRPr="004E4296">
        <w:rPr>
          <w:color w:val="auto"/>
        </w:rPr>
        <w:t xml:space="preserve"> </w:t>
      </w:r>
      <w:r>
        <w:rPr>
          <w:color w:val="auto"/>
        </w:rPr>
        <w:tab/>
      </w:r>
      <w:r w:rsidRPr="004E4296">
        <w:rPr>
          <w:color w:val="auto"/>
        </w:rPr>
        <w:t xml:space="preserve">To receive appropriate acknowledgment and recognition. </w:t>
      </w:r>
    </w:p>
    <w:p w14:paraId="20BAF41A" w14:textId="77777777" w:rsidR="00B524AA" w:rsidRPr="004E4296" w:rsidRDefault="00B524AA" w:rsidP="00B524AA">
      <w:pPr>
        <w:pStyle w:val="Default"/>
        <w:rPr>
          <w:color w:val="auto"/>
        </w:rPr>
      </w:pPr>
    </w:p>
    <w:p w14:paraId="3F335E7D" w14:textId="77777777" w:rsidR="00B524AA" w:rsidRPr="004E4296" w:rsidRDefault="00B524AA" w:rsidP="00B524AA">
      <w:pPr>
        <w:pStyle w:val="Default"/>
        <w:ind w:firstLine="360"/>
        <w:rPr>
          <w:color w:val="auto"/>
        </w:rPr>
      </w:pPr>
      <w:r w:rsidRPr="00796E5F">
        <w:rPr>
          <w:b/>
          <w:color w:val="auto"/>
        </w:rPr>
        <w:t>6.</w:t>
      </w:r>
      <w:r w:rsidRPr="004E4296">
        <w:rPr>
          <w:color w:val="auto"/>
        </w:rPr>
        <w:t xml:space="preserve"> </w:t>
      </w:r>
      <w:r>
        <w:rPr>
          <w:color w:val="auto"/>
        </w:rPr>
        <w:tab/>
      </w:r>
      <w:r w:rsidRPr="004E4296">
        <w:rPr>
          <w:color w:val="auto"/>
        </w:rPr>
        <w:t>To be assured that information about their donations is handled with respect and</w:t>
      </w:r>
      <w:r w:rsidR="006F34FC">
        <w:rPr>
          <w:color w:val="auto"/>
        </w:rPr>
        <w:t xml:space="preserve"> </w:t>
      </w:r>
      <w:r w:rsidRPr="004E4296">
        <w:rPr>
          <w:color w:val="auto"/>
        </w:rPr>
        <w:t xml:space="preserve">confidentiality to the extent provided by law. </w:t>
      </w:r>
    </w:p>
    <w:p w14:paraId="30BCC178" w14:textId="77777777" w:rsidR="00B524AA" w:rsidRPr="004E4296" w:rsidRDefault="00B524AA" w:rsidP="00B524AA">
      <w:pPr>
        <w:pStyle w:val="Default"/>
        <w:rPr>
          <w:color w:val="auto"/>
        </w:rPr>
      </w:pPr>
    </w:p>
    <w:p w14:paraId="5456ED30" w14:textId="03F2270D" w:rsidR="00B524AA" w:rsidRPr="004E4296" w:rsidRDefault="00B524AA" w:rsidP="00B524AA">
      <w:pPr>
        <w:pStyle w:val="Default"/>
        <w:ind w:firstLine="360"/>
        <w:rPr>
          <w:color w:val="auto"/>
        </w:rPr>
      </w:pPr>
      <w:r w:rsidRPr="00796E5F">
        <w:rPr>
          <w:b/>
          <w:color w:val="auto"/>
        </w:rPr>
        <w:t>7.</w:t>
      </w:r>
      <w:r w:rsidRPr="004E4296">
        <w:rPr>
          <w:color w:val="auto"/>
        </w:rPr>
        <w:t xml:space="preserve"> </w:t>
      </w:r>
      <w:r>
        <w:rPr>
          <w:color w:val="auto"/>
        </w:rPr>
        <w:tab/>
      </w:r>
      <w:r w:rsidRPr="004E4296">
        <w:rPr>
          <w:color w:val="auto"/>
        </w:rPr>
        <w:t xml:space="preserve">To expect that all relationships with individuals representing </w:t>
      </w:r>
      <w:ins w:id="144" w:author="Richard Coffman" w:date="2016-11-25T10:37:00Z">
        <w:r w:rsidR="00B5037E">
          <w:rPr>
            <w:color w:val="auto"/>
          </w:rPr>
          <w:t xml:space="preserve">ASOR </w:t>
        </w:r>
      </w:ins>
      <w:r w:rsidRPr="004E4296">
        <w:rPr>
          <w:color w:val="auto"/>
        </w:rPr>
        <w:t xml:space="preserve">will be professional in nature. </w:t>
      </w:r>
    </w:p>
    <w:p w14:paraId="25D6270D" w14:textId="77777777" w:rsidR="00B524AA" w:rsidRPr="004E4296" w:rsidRDefault="00B524AA" w:rsidP="00B524AA">
      <w:pPr>
        <w:pStyle w:val="Default"/>
        <w:rPr>
          <w:color w:val="auto"/>
        </w:rPr>
      </w:pPr>
    </w:p>
    <w:p w14:paraId="23A4E4AF" w14:textId="77777777" w:rsidR="00B524AA" w:rsidRPr="004E4296" w:rsidRDefault="00B524AA" w:rsidP="00B524AA">
      <w:pPr>
        <w:pStyle w:val="Default"/>
        <w:ind w:firstLine="360"/>
        <w:rPr>
          <w:color w:val="auto"/>
        </w:rPr>
      </w:pPr>
      <w:r w:rsidRPr="00796E5F">
        <w:rPr>
          <w:b/>
          <w:color w:val="auto"/>
        </w:rPr>
        <w:t>8.</w:t>
      </w:r>
      <w:r w:rsidRPr="004E4296">
        <w:rPr>
          <w:color w:val="auto"/>
        </w:rPr>
        <w:t xml:space="preserve"> </w:t>
      </w:r>
      <w:r>
        <w:rPr>
          <w:color w:val="auto"/>
        </w:rPr>
        <w:tab/>
      </w:r>
      <w:r w:rsidRPr="004E4296">
        <w:rPr>
          <w:color w:val="auto"/>
        </w:rPr>
        <w:t xml:space="preserve">To be informed whether those seeking donations are volunteers, </w:t>
      </w:r>
      <w:r>
        <w:rPr>
          <w:color w:val="auto"/>
        </w:rPr>
        <w:t xml:space="preserve">ASOR </w:t>
      </w:r>
      <w:r w:rsidRPr="004E4296">
        <w:rPr>
          <w:color w:val="auto"/>
        </w:rPr>
        <w:t xml:space="preserve">employees, or hired solicitors. </w:t>
      </w:r>
    </w:p>
    <w:p w14:paraId="07E5C194" w14:textId="77777777" w:rsidR="00B524AA" w:rsidRPr="004E4296" w:rsidRDefault="00B524AA" w:rsidP="00B524AA">
      <w:pPr>
        <w:pStyle w:val="Default"/>
        <w:rPr>
          <w:color w:val="auto"/>
        </w:rPr>
      </w:pPr>
    </w:p>
    <w:p w14:paraId="1440007E" w14:textId="77777777" w:rsidR="00B524AA" w:rsidRPr="004E4296" w:rsidRDefault="00B524AA" w:rsidP="00B524AA">
      <w:pPr>
        <w:pStyle w:val="Default"/>
        <w:ind w:firstLine="360"/>
        <w:rPr>
          <w:color w:val="auto"/>
        </w:rPr>
      </w:pPr>
      <w:r w:rsidRPr="00796E5F">
        <w:rPr>
          <w:b/>
          <w:color w:val="auto"/>
        </w:rPr>
        <w:t>9.</w:t>
      </w:r>
      <w:r w:rsidRPr="004E4296">
        <w:rPr>
          <w:color w:val="auto"/>
        </w:rPr>
        <w:t xml:space="preserve"> </w:t>
      </w:r>
      <w:r>
        <w:rPr>
          <w:color w:val="auto"/>
        </w:rPr>
        <w:tab/>
      </w:r>
      <w:r w:rsidRPr="004E4296">
        <w:rPr>
          <w:color w:val="auto"/>
        </w:rPr>
        <w:t xml:space="preserve">To have the opportunity for their names to be deleted from mailing lists that </w:t>
      </w:r>
      <w:r>
        <w:rPr>
          <w:color w:val="auto"/>
        </w:rPr>
        <w:t xml:space="preserve">ASOR </w:t>
      </w:r>
      <w:r w:rsidRPr="004E4296">
        <w:rPr>
          <w:color w:val="auto"/>
        </w:rPr>
        <w:t xml:space="preserve">may intend to share. </w:t>
      </w:r>
    </w:p>
    <w:p w14:paraId="765F9E50" w14:textId="77777777" w:rsidR="00B524AA" w:rsidRPr="004E4296" w:rsidRDefault="00B524AA" w:rsidP="00B524AA">
      <w:pPr>
        <w:pStyle w:val="Default"/>
        <w:rPr>
          <w:color w:val="auto"/>
        </w:rPr>
      </w:pPr>
    </w:p>
    <w:p w14:paraId="4D495A46" w14:textId="77777777" w:rsidR="006F40F4" w:rsidRDefault="00B524AA" w:rsidP="006F40F4">
      <w:pPr>
        <w:pStyle w:val="Default"/>
        <w:tabs>
          <w:tab w:val="left" w:pos="810"/>
        </w:tabs>
        <w:ind w:firstLine="360"/>
        <w:rPr>
          <w:color w:val="auto"/>
        </w:rPr>
      </w:pPr>
      <w:r w:rsidRPr="00796E5F">
        <w:rPr>
          <w:b/>
          <w:color w:val="auto"/>
        </w:rPr>
        <w:t>10.</w:t>
      </w:r>
      <w:r>
        <w:rPr>
          <w:color w:val="auto"/>
        </w:rPr>
        <w:t xml:space="preserve"> </w:t>
      </w:r>
      <w:r w:rsidRPr="004E4296">
        <w:rPr>
          <w:color w:val="auto"/>
        </w:rPr>
        <w:t>To feel free to ask questions when making a donation</w:t>
      </w:r>
      <w:r>
        <w:rPr>
          <w:color w:val="auto"/>
        </w:rPr>
        <w:t>,</w:t>
      </w:r>
      <w:r w:rsidRPr="004E4296">
        <w:rPr>
          <w:color w:val="auto"/>
        </w:rPr>
        <w:t xml:space="preserve"> and receive prompt, truthful, and forthright answers. </w:t>
      </w:r>
    </w:p>
    <w:p w14:paraId="121908F9" w14:textId="77777777" w:rsidR="006F40F4" w:rsidRDefault="006F40F4" w:rsidP="006F40F4">
      <w:pPr>
        <w:pStyle w:val="Default"/>
        <w:tabs>
          <w:tab w:val="left" w:pos="810"/>
        </w:tabs>
        <w:ind w:firstLine="360"/>
        <w:rPr>
          <w:color w:val="auto"/>
        </w:rPr>
      </w:pPr>
    </w:p>
    <w:p w14:paraId="6579EE41" w14:textId="77777777" w:rsidR="006F40F4" w:rsidRDefault="006F40F4" w:rsidP="006F40F4">
      <w:pPr>
        <w:pStyle w:val="Default"/>
        <w:tabs>
          <w:tab w:val="left" w:pos="810"/>
        </w:tabs>
        <w:ind w:firstLine="360"/>
        <w:rPr>
          <w:color w:val="auto"/>
        </w:rPr>
      </w:pPr>
    </w:p>
    <w:p w14:paraId="11B61D7D" w14:textId="77777777" w:rsidR="006F40F4" w:rsidRDefault="006F40F4" w:rsidP="006F40F4">
      <w:pPr>
        <w:pStyle w:val="Default"/>
        <w:tabs>
          <w:tab w:val="left" w:pos="810"/>
        </w:tabs>
        <w:ind w:firstLine="360"/>
        <w:rPr>
          <w:color w:val="auto"/>
        </w:rPr>
      </w:pPr>
    </w:p>
    <w:p w14:paraId="12961124" w14:textId="77777777" w:rsidR="006F40F4" w:rsidRDefault="006F40F4" w:rsidP="006F40F4">
      <w:pPr>
        <w:pStyle w:val="Default"/>
        <w:tabs>
          <w:tab w:val="left" w:pos="810"/>
        </w:tabs>
        <w:ind w:firstLine="360"/>
        <w:rPr>
          <w:color w:val="auto"/>
        </w:rPr>
      </w:pPr>
    </w:p>
    <w:p w14:paraId="221C458E" w14:textId="77777777" w:rsidR="006F40F4" w:rsidRDefault="006F40F4" w:rsidP="006F40F4">
      <w:pPr>
        <w:pStyle w:val="Default"/>
        <w:tabs>
          <w:tab w:val="left" w:pos="810"/>
        </w:tabs>
        <w:ind w:firstLine="360"/>
        <w:rPr>
          <w:color w:val="auto"/>
        </w:rPr>
      </w:pPr>
    </w:p>
    <w:p w14:paraId="31A52A42" w14:textId="77777777" w:rsidR="006F40F4" w:rsidRDefault="006F40F4" w:rsidP="006F40F4">
      <w:pPr>
        <w:pStyle w:val="Default"/>
        <w:tabs>
          <w:tab w:val="left" w:pos="810"/>
        </w:tabs>
        <w:ind w:firstLine="360"/>
        <w:rPr>
          <w:color w:val="auto"/>
        </w:rPr>
      </w:pPr>
    </w:p>
    <w:p w14:paraId="2852FF5E" w14:textId="77777777" w:rsidR="006F40F4" w:rsidRDefault="006F40F4" w:rsidP="006F40F4">
      <w:pPr>
        <w:pStyle w:val="Default"/>
        <w:tabs>
          <w:tab w:val="left" w:pos="810"/>
        </w:tabs>
        <w:ind w:firstLine="360"/>
        <w:rPr>
          <w:color w:val="auto"/>
        </w:rPr>
      </w:pPr>
    </w:p>
    <w:p w14:paraId="131B8760" w14:textId="77777777" w:rsidR="006F40F4" w:rsidRDefault="006F40F4" w:rsidP="006F40F4">
      <w:pPr>
        <w:pStyle w:val="Default"/>
        <w:tabs>
          <w:tab w:val="left" w:pos="810"/>
        </w:tabs>
        <w:ind w:firstLine="360"/>
        <w:rPr>
          <w:color w:val="auto"/>
        </w:rPr>
      </w:pPr>
    </w:p>
    <w:p w14:paraId="222539A1" w14:textId="77777777" w:rsidR="006F40F4" w:rsidRDefault="006F40F4" w:rsidP="006F40F4">
      <w:pPr>
        <w:pStyle w:val="Default"/>
        <w:tabs>
          <w:tab w:val="left" w:pos="810"/>
        </w:tabs>
        <w:ind w:firstLine="360"/>
        <w:rPr>
          <w:color w:val="auto"/>
        </w:rPr>
      </w:pPr>
    </w:p>
    <w:p w14:paraId="0920A178" w14:textId="77777777" w:rsidR="006F40F4" w:rsidRPr="00D64AA0" w:rsidRDefault="00B524AA" w:rsidP="006F40F4">
      <w:pPr>
        <w:pStyle w:val="Default"/>
        <w:tabs>
          <w:tab w:val="left" w:pos="810"/>
        </w:tabs>
        <w:jc w:val="center"/>
        <w:rPr>
          <w:b/>
          <w:bCs/>
          <w:color w:val="auto"/>
          <w:sz w:val="23"/>
          <w:szCs w:val="23"/>
        </w:rPr>
      </w:pPr>
      <w:r w:rsidRPr="00D64AA0">
        <w:rPr>
          <w:b/>
          <w:bCs/>
          <w:color w:val="auto"/>
          <w:sz w:val="23"/>
          <w:szCs w:val="23"/>
        </w:rPr>
        <w:t>A</w:t>
      </w:r>
      <w:r w:rsidR="006F40F4" w:rsidRPr="00D64AA0">
        <w:rPr>
          <w:b/>
          <w:bCs/>
          <w:color w:val="auto"/>
          <w:sz w:val="23"/>
          <w:szCs w:val="23"/>
        </w:rPr>
        <w:t>PPENDIX B</w:t>
      </w:r>
    </w:p>
    <w:p w14:paraId="43DF331D" w14:textId="77777777" w:rsidR="006F40F4" w:rsidRPr="00D64AA0" w:rsidRDefault="006F40F4" w:rsidP="006F40F4">
      <w:pPr>
        <w:pStyle w:val="Default"/>
        <w:tabs>
          <w:tab w:val="left" w:pos="810"/>
        </w:tabs>
        <w:jc w:val="center"/>
        <w:rPr>
          <w:b/>
          <w:bCs/>
          <w:color w:val="auto"/>
          <w:sz w:val="23"/>
          <w:szCs w:val="23"/>
        </w:rPr>
      </w:pPr>
    </w:p>
    <w:p w14:paraId="64B8B40D" w14:textId="77777777" w:rsidR="006F40F4" w:rsidRPr="00D64AA0" w:rsidRDefault="006F40F4" w:rsidP="006F40F4">
      <w:pPr>
        <w:pStyle w:val="Default"/>
        <w:tabs>
          <w:tab w:val="left" w:pos="810"/>
        </w:tabs>
        <w:jc w:val="center"/>
        <w:rPr>
          <w:b/>
          <w:bCs/>
          <w:color w:val="auto"/>
          <w:sz w:val="23"/>
          <w:szCs w:val="23"/>
          <w:u w:val="single"/>
        </w:rPr>
      </w:pPr>
      <w:r w:rsidRPr="00D64AA0">
        <w:rPr>
          <w:b/>
          <w:bCs/>
          <w:color w:val="auto"/>
          <w:sz w:val="23"/>
          <w:szCs w:val="23"/>
          <w:u w:val="single"/>
        </w:rPr>
        <w:t>DONOR DISCLOSURE AND WAIVER</w:t>
      </w:r>
    </w:p>
    <w:p w14:paraId="1CE052BB" w14:textId="77777777" w:rsidR="006F40F4" w:rsidRPr="00D64AA0" w:rsidRDefault="006F40F4" w:rsidP="00B524AA">
      <w:pPr>
        <w:pStyle w:val="Default"/>
        <w:rPr>
          <w:b/>
          <w:bCs/>
          <w:color w:val="auto"/>
          <w:sz w:val="23"/>
          <w:szCs w:val="23"/>
        </w:rPr>
      </w:pPr>
    </w:p>
    <w:p w14:paraId="64D29B03" w14:textId="77777777" w:rsidR="00821C75" w:rsidRPr="00D64AA0" w:rsidRDefault="00821C75" w:rsidP="00821C75">
      <w:pPr>
        <w:pStyle w:val="Default"/>
        <w:rPr>
          <w:color w:val="auto"/>
          <w:sz w:val="23"/>
          <w:szCs w:val="23"/>
        </w:rPr>
      </w:pPr>
      <w:r w:rsidRPr="00D64AA0">
        <w:rPr>
          <w:b/>
          <w:bCs/>
          <w:color w:val="auto"/>
          <w:sz w:val="23"/>
          <w:szCs w:val="23"/>
        </w:rPr>
        <w:t xml:space="preserve">Fiduciary Responsibility </w:t>
      </w:r>
    </w:p>
    <w:p w14:paraId="7E919C13" w14:textId="77777777" w:rsidR="00821C75" w:rsidRPr="00D64AA0" w:rsidRDefault="00821C75" w:rsidP="00821C75">
      <w:pPr>
        <w:pStyle w:val="Default"/>
        <w:rPr>
          <w:color w:val="auto"/>
          <w:sz w:val="23"/>
          <w:szCs w:val="23"/>
        </w:rPr>
      </w:pPr>
      <w:r w:rsidRPr="00D64AA0">
        <w:rPr>
          <w:color w:val="auto"/>
          <w:sz w:val="23"/>
          <w:szCs w:val="23"/>
        </w:rPr>
        <w:t xml:space="preserve">ASOR is a Massachusetts nonprofit, public-benefit corporation governed by its Officers and Board of Trustees. </w:t>
      </w:r>
    </w:p>
    <w:p w14:paraId="331D8AE0" w14:textId="77777777" w:rsidR="00821C75" w:rsidRPr="00D64AA0" w:rsidRDefault="00821C75" w:rsidP="00B524AA">
      <w:pPr>
        <w:pStyle w:val="Default"/>
        <w:rPr>
          <w:b/>
          <w:bCs/>
          <w:color w:val="auto"/>
          <w:sz w:val="23"/>
          <w:szCs w:val="23"/>
        </w:rPr>
      </w:pPr>
    </w:p>
    <w:p w14:paraId="0F658487" w14:textId="77777777" w:rsidR="00B524AA" w:rsidRPr="00D64AA0" w:rsidRDefault="00B524AA" w:rsidP="00B524AA">
      <w:pPr>
        <w:pStyle w:val="Default"/>
        <w:rPr>
          <w:color w:val="auto"/>
          <w:sz w:val="23"/>
          <w:szCs w:val="23"/>
        </w:rPr>
      </w:pPr>
      <w:r w:rsidRPr="00D64AA0">
        <w:rPr>
          <w:b/>
          <w:bCs/>
          <w:color w:val="auto"/>
          <w:sz w:val="23"/>
          <w:szCs w:val="23"/>
        </w:rPr>
        <w:t xml:space="preserve">Privacy Notice </w:t>
      </w:r>
    </w:p>
    <w:p w14:paraId="4499D7A7" w14:textId="77777777" w:rsidR="006F40F4" w:rsidRPr="00D64AA0" w:rsidRDefault="00B524AA" w:rsidP="00B524AA">
      <w:pPr>
        <w:pStyle w:val="Default"/>
        <w:rPr>
          <w:color w:val="auto"/>
          <w:sz w:val="23"/>
          <w:szCs w:val="23"/>
        </w:rPr>
      </w:pPr>
      <w:r w:rsidRPr="00D64AA0">
        <w:rPr>
          <w:color w:val="auto"/>
          <w:sz w:val="23"/>
          <w:szCs w:val="23"/>
        </w:rPr>
        <w:t xml:space="preserve">All information </w:t>
      </w:r>
      <w:r w:rsidR="004E2B5D" w:rsidRPr="00D64AA0">
        <w:rPr>
          <w:color w:val="auto"/>
          <w:sz w:val="23"/>
          <w:szCs w:val="23"/>
        </w:rPr>
        <w:t xml:space="preserve">supplied to ASOR by Donor will be kept </w:t>
      </w:r>
      <w:r w:rsidRPr="00D64AA0">
        <w:rPr>
          <w:color w:val="auto"/>
          <w:sz w:val="23"/>
          <w:szCs w:val="23"/>
        </w:rPr>
        <w:t>confidential</w:t>
      </w:r>
      <w:r w:rsidR="004E2B5D" w:rsidRPr="00D64AA0">
        <w:rPr>
          <w:color w:val="auto"/>
          <w:sz w:val="23"/>
          <w:szCs w:val="23"/>
        </w:rPr>
        <w:t>,</w:t>
      </w:r>
      <w:r w:rsidRPr="00D64AA0">
        <w:rPr>
          <w:color w:val="auto"/>
          <w:sz w:val="23"/>
          <w:szCs w:val="23"/>
        </w:rPr>
        <w:t xml:space="preserve"> and not disseminated to </w:t>
      </w:r>
      <w:r w:rsidR="004E2B5D" w:rsidRPr="00D64AA0">
        <w:rPr>
          <w:color w:val="auto"/>
          <w:sz w:val="23"/>
          <w:szCs w:val="23"/>
        </w:rPr>
        <w:t xml:space="preserve">any other person or entity </w:t>
      </w:r>
      <w:r w:rsidRPr="00D64AA0">
        <w:rPr>
          <w:color w:val="auto"/>
          <w:sz w:val="23"/>
          <w:szCs w:val="23"/>
        </w:rPr>
        <w:t>except as required by law.</w:t>
      </w:r>
    </w:p>
    <w:p w14:paraId="5CF30CBD" w14:textId="77777777" w:rsidR="00B524AA" w:rsidRPr="00D64AA0" w:rsidRDefault="00B524AA" w:rsidP="00B524AA">
      <w:pPr>
        <w:pStyle w:val="Default"/>
        <w:rPr>
          <w:color w:val="auto"/>
          <w:sz w:val="23"/>
          <w:szCs w:val="23"/>
        </w:rPr>
      </w:pPr>
      <w:r w:rsidRPr="00D64AA0">
        <w:rPr>
          <w:color w:val="auto"/>
          <w:sz w:val="23"/>
          <w:szCs w:val="23"/>
        </w:rPr>
        <w:t xml:space="preserve"> </w:t>
      </w:r>
    </w:p>
    <w:p w14:paraId="733C9E27" w14:textId="77777777" w:rsidR="00B524AA" w:rsidRPr="00D64AA0" w:rsidRDefault="00B524AA" w:rsidP="00B524AA">
      <w:pPr>
        <w:pStyle w:val="Default"/>
        <w:rPr>
          <w:color w:val="auto"/>
          <w:sz w:val="23"/>
          <w:szCs w:val="23"/>
        </w:rPr>
      </w:pPr>
      <w:r w:rsidRPr="00D64AA0">
        <w:rPr>
          <w:b/>
          <w:bCs/>
          <w:color w:val="auto"/>
          <w:sz w:val="23"/>
          <w:szCs w:val="23"/>
        </w:rPr>
        <w:t xml:space="preserve">Consent to </w:t>
      </w:r>
      <w:r w:rsidR="00997881" w:rsidRPr="00D64AA0">
        <w:rPr>
          <w:b/>
          <w:bCs/>
          <w:color w:val="auto"/>
          <w:sz w:val="23"/>
          <w:szCs w:val="23"/>
        </w:rPr>
        <w:t>Publish Donor’s Name and Contribution</w:t>
      </w:r>
      <w:r w:rsidRPr="00D64AA0">
        <w:rPr>
          <w:b/>
          <w:bCs/>
          <w:color w:val="auto"/>
          <w:sz w:val="23"/>
          <w:szCs w:val="23"/>
        </w:rPr>
        <w:t xml:space="preserve"> </w:t>
      </w:r>
    </w:p>
    <w:p w14:paraId="778C22CB" w14:textId="77777777" w:rsidR="0059219D" w:rsidRPr="00D64AA0" w:rsidRDefault="0059219D" w:rsidP="00B524AA">
      <w:pPr>
        <w:pStyle w:val="Default"/>
        <w:rPr>
          <w:color w:val="auto"/>
          <w:sz w:val="23"/>
          <w:szCs w:val="23"/>
        </w:rPr>
      </w:pPr>
      <w:r w:rsidRPr="00D64AA0">
        <w:rPr>
          <w:color w:val="auto"/>
          <w:sz w:val="23"/>
          <w:szCs w:val="23"/>
        </w:rPr>
        <w:t>O</w:t>
      </w:r>
      <w:r w:rsidR="00B524AA" w:rsidRPr="00D64AA0">
        <w:rPr>
          <w:color w:val="auto"/>
          <w:sz w:val="23"/>
          <w:szCs w:val="23"/>
        </w:rPr>
        <w:t xml:space="preserve">ne of the ways </w:t>
      </w:r>
      <w:r w:rsidRPr="00D64AA0">
        <w:rPr>
          <w:color w:val="auto"/>
          <w:sz w:val="23"/>
          <w:szCs w:val="23"/>
        </w:rPr>
        <w:t xml:space="preserve">in which ASOR expresses </w:t>
      </w:r>
      <w:r w:rsidR="00B524AA" w:rsidRPr="00D64AA0">
        <w:rPr>
          <w:color w:val="auto"/>
          <w:sz w:val="23"/>
          <w:szCs w:val="23"/>
        </w:rPr>
        <w:t xml:space="preserve">appreciation </w:t>
      </w:r>
      <w:r w:rsidRPr="00D64AA0">
        <w:rPr>
          <w:color w:val="auto"/>
          <w:sz w:val="23"/>
          <w:szCs w:val="23"/>
        </w:rPr>
        <w:t xml:space="preserve">of </w:t>
      </w:r>
      <w:r w:rsidR="003F5ED1">
        <w:rPr>
          <w:color w:val="auto"/>
          <w:sz w:val="23"/>
          <w:szCs w:val="23"/>
        </w:rPr>
        <w:t>its D</w:t>
      </w:r>
      <w:r w:rsidRPr="00D64AA0">
        <w:rPr>
          <w:color w:val="auto"/>
          <w:sz w:val="23"/>
          <w:szCs w:val="23"/>
        </w:rPr>
        <w:t xml:space="preserve">onors </w:t>
      </w:r>
      <w:r w:rsidR="00B524AA" w:rsidRPr="00D64AA0">
        <w:rPr>
          <w:color w:val="auto"/>
          <w:sz w:val="23"/>
          <w:szCs w:val="23"/>
        </w:rPr>
        <w:t xml:space="preserve">is </w:t>
      </w:r>
      <w:r w:rsidRPr="00D64AA0">
        <w:rPr>
          <w:color w:val="auto"/>
          <w:sz w:val="23"/>
          <w:szCs w:val="23"/>
        </w:rPr>
        <w:t xml:space="preserve">by recognizing them in various ASOR </w:t>
      </w:r>
      <w:r w:rsidR="00B524AA" w:rsidRPr="00D64AA0">
        <w:rPr>
          <w:color w:val="auto"/>
          <w:sz w:val="23"/>
          <w:szCs w:val="23"/>
        </w:rPr>
        <w:t xml:space="preserve">publications. </w:t>
      </w:r>
      <w:r w:rsidRPr="00D64AA0">
        <w:rPr>
          <w:color w:val="auto"/>
          <w:sz w:val="23"/>
          <w:szCs w:val="23"/>
        </w:rPr>
        <w:t xml:space="preserve">Unless you request otherwise, we will assume you consent to being identified as an ASOR </w:t>
      </w:r>
      <w:r w:rsidR="003F5ED1">
        <w:rPr>
          <w:color w:val="auto"/>
          <w:sz w:val="23"/>
          <w:szCs w:val="23"/>
        </w:rPr>
        <w:t>D</w:t>
      </w:r>
      <w:r w:rsidRPr="00D64AA0">
        <w:rPr>
          <w:color w:val="auto"/>
          <w:sz w:val="23"/>
          <w:szCs w:val="23"/>
        </w:rPr>
        <w:t xml:space="preserve">onor in this manner. </w:t>
      </w:r>
    </w:p>
    <w:p w14:paraId="561FC3D9" w14:textId="77777777" w:rsidR="00B524AA" w:rsidRPr="00D64AA0" w:rsidRDefault="00B524AA" w:rsidP="00B524AA">
      <w:pPr>
        <w:pStyle w:val="Default"/>
        <w:rPr>
          <w:color w:val="auto"/>
          <w:sz w:val="23"/>
          <w:szCs w:val="23"/>
        </w:rPr>
      </w:pPr>
      <w:r w:rsidRPr="00D64AA0">
        <w:rPr>
          <w:color w:val="auto"/>
          <w:sz w:val="23"/>
          <w:szCs w:val="23"/>
        </w:rPr>
        <w:t xml:space="preserve"> </w:t>
      </w:r>
    </w:p>
    <w:p w14:paraId="1BA950A6" w14:textId="77777777" w:rsidR="00B524AA" w:rsidRPr="00D64AA0" w:rsidRDefault="00B524AA" w:rsidP="00B524AA">
      <w:pPr>
        <w:pStyle w:val="Default"/>
        <w:rPr>
          <w:color w:val="auto"/>
          <w:sz w:val="23"/>
          <w:szCs w:val="23"/>
        </w:rPr>
      </w:pPr>
      <w:r w:rsidRPr="00D64AA0">
        <w:rPr>
          <w:b/>
          <w:bCs/>
          <w:color w:val="auto"/>
          <w:sz w:val="23"/>
          <w:szCs w:val="23"/>
        </w:rPr>
        <w:t xml:space="preserve">Independent Counsel </w:t>
      </w:r>
      <w:r w:rsidR="0093752F" w:rsidRPr="00D64AA0">
        <w:rPr>
          <w:b/>
          <w:bCs/>
          <w:color w:val="auto"/>
          <w:sz w:val="23"/>
          <w:szCs w:val="23"/>
        </w:rPr>
        <w:t>and Advice</w:t>
      </w:r>
    </w:p>
    <w:p w14:paraId="4987AA99" w14:textId="77777777" w:rsidR="00B524AA" w:rsidRPr="00D64AA0" w:rsidRDefault="0045553B" w:rsidP="00B524AA">
      <w:pPr>
        <w:pStyle w:val="Default"/>
        <w:rPr>
          <w:color w:val="auto"/>
          <w:sz w:val="23"/>
          <w:szCs w:val="23"/>
        </w:rPr>
      </w:pPr>
      <w:r w:rsidRPr="00D64AA0">
        <w:rPr>
          <w:color w:val="auto"/>
          <w:sz w:val="23"/>
          <w:szCs w:val="23"/>
        </w:rPr>
        <w:t>The ASOR Gift Acceptance P</w:t>
      </w:r>
      <w:r w:rsidR="00B524AA" w:rsidRPr="00D64AA0">
        <w:rPr>
          <w:color w:val="auto"/>
          <w:sz w:val="23"/>
          <w:szCs w:val="23"/>
        </w:rPr>
        <w:t xml:space="preserve">olicy requires </w:t>
      </w:r>
      <w:r w:rsidRPr="00D64AA0">
        <w:rPr>
          <w:color w:val="auto"/>
          <w:sz w:val="23"/>
          <w:szCs w:val="23"/>
        </w:rPr>
        <w:t xml:space="preserve">us to </w:t>
      </w:r>
      <w:r w:rsidR="00B524AA" w:rsidRPr="00D64AA0">
        <w:rPr>
          <w:color w:val="auto"/>
          <w:sz w:val="23"/>
          <w:szCs w:val="23"/>
        </w:rPr>
        <w:t xml:space="preserve">advise you to consult your </w:t>
      </w:r>
      <w:r w:rsidRPr="00D64AA0">
        <w:rPr>
          <w:rFonts w:eastAsia="Times New Roman"/>
          <w:sz w:val="23"/>
          <w:szCs w:val="23"/>
        </w:rPr>
        <w:t xml:space="preserve">own independent legal or tax counsel or other appropriate advisors regarding </w:t>
      </w:r>
      <w:r w:rsidR="00B524AA" w:rsidRPr="00D64AA0">
        <w:rPr>
          <w:color w:val="auto"/>
          <w:sz w:val="23"/>
          <w:szCs w:val="23"/>
        </w:rPr>
        <w:t xml:space="preserve">any gift. </w:t>
      </w:r>
      <w:r w:rsidRPr="00D64AA0">
        <w:rPr>
          <w:color w:val="auto"/>
          <w:sz w:val="23"/>
          <w:szCs w:val="23"/>
        </w:rPr>
        <w:t xml:space="preserve">Donor </w:t>
      </w:r>
      <w:r w:rsidR="00B524AA" w:rsidRPr="00D64AA0">
        <w:rPr>
          <w:color w:val="auto"/>
          <w:sz w:val="23"/>
          <w:szCs w:val="23"/>
        </w:rPr>
        <w:t>acknowledges</w:t>
      </w:r>
      <w:r w:rsidRPr="00D64AA0">
        <w:rPr>
          <w:color w:val="auto"/>
          <w:sz w:val="23"/>
          <w:szCs w:val="23"/>
        </w:rPr>
        <w:t xml:space="preserve">, understands, and agrees </w:t>
      </w:r>
      <w:r w:rsidR="00B524AA" w:rsidRPr="00D64AA0">
        <w:rPr>
          <w:color w:val="auto"/>
          <w:sz w:val="23"/>
          <w:szCs w:val="23"/>
        </w:rPr>
        <w:t xml:space="preserve">that </w:t>
      </w:r>
      <w:r w:rsidRPr="00D64AA0">
        <w:rPr>
          <w:color w:val="auto"/>
          <w:sz w:val="23"/>
          <w:szCs w:val="23"/>
        </w:rPr>
        <w:t xml:space="preserve">ASOR and </w:t>
      </w:r>
      <w:r w:rsidR="00B524AA" w:rsidRPr="00D64AA0">
        <w:rPr>
          <w:color w:val="auto"/>
          <w:sz w:val="23"/>
          <w:szCs w:val="23"/>
        </w:rPr>
        <w:t xml:space="preserve">its representatives </w:t>
      </w:r>
      <w:r w:rsidRPr="00D64AA0">
        <w:rPr>
          <w:color w:val="auto"/>
          <w:sz w:val="23"/>
          <w:szCs w:val="23"/>
        </w:rPr>
        <w:t>will not provide</w:t>
      </w:r>
      <w:r w:rsidR="0093752F" w:rsidRPr="00D64AA0">
        <w:rPr>
          <w:color w:val="auto"/>
          <w:sz w:val="23"/>
          <w:szCs w:val="23"/>
        </w:rPr>
        <w:t xml:space="preserve"> any</w:t>
      </w:r>
      <w:r w:rsidRPr="00D64AA0">
        <w:rPr>
          <w:color w:val="auto"/>
          <w:sz w:val="23"/>
          <w:szCs w:val="23"/>
        </w:rPr>
        <w:t xml:space="preserve"> </w:t>
      </w:r>
      <w:r w:rsidR="00B524AA" w:rsidRPr="00D64AA0">
        <w:rPr>
          <w:color w:val="auto"/>
          <w:sz w:val="23"/>
          <w:szCs w:val="23"/>
        </w:rPr>
        <w:t>legal, investment, tax</w:t>
      </w:r>
      <w:r w:rsidR="002D46B2" w:rsidRPr="00D64AA0">
        <w:rPr>
          <w:color w:val="auto"/>
          <w:sz w:val="23"/>
          <w:szCs w:val="23"/>
        </w:rPr>
        <w:t xml:space="preserve">, </w:t>
      </w:r>
      <w:ins w:id="145" w:author="Richard Coffman" w:date="2016-11-25T10:38:00Z">
        <w:r w:rsidR="00C11BAB">
          <w:rPr>
            <w:color w:val="auto"/>
            <w:sz w:val="23"/>
            <w:szCs w:val="23"/>
          </w:rPr>
          <w:t xml:space="preserve">financial, </w:t>
        </w:r>
      </w:ins>
      <w:r w:rsidR="002D46B2" w:rsidRPr="00D64AA0">
        <w:rPr>
          <w:color w:val="auto"/>
          <w:sz w:val="23"/>
          <w:szCs w:val="23"/>
        </w:rPr>
        <w:t xml:space="preserve">or other </w:t>
      </w:r>
      <w:r w:rsidR="00B524AA" w:rsidRPr="00D64AA0">
        <w:rPr>
          <w:color w:val="auto"/>
          <w:sz w:val="23"/>
          <w:szCs w:val="23"/>
        </w:rPr>
        <w:t>advice</w:t>
      </w:r>
      <w:r w:rsidR="002D46B2" w:rsidRPr="00D64AA0">
        <w:rPr>
          <w:color w:val="auto"/>
          <w:sz w:val="23"/>
          <w:szCs w:val="23"/>
        </w:rPr>
        <w:t xml:space="preserve"> to Donor</w:t>
      </w:r>
      <w:ins w:id="146" w:author="Richard Coffman" w:date="2016-11-25T10:38:00Z">
        <w:r w:rsidR="00C11BAB">
          <w:rPr>
            <w:color w:val="auto"/>
            <w:sz w:val="23"/>
            <w:szCs w:val="23"/>
          </w:rPr>
          <w:t xml:space="preserve"> regarding a</w:t>
        </w:r>
      </w:ins>
      <w:ins w:id="147" w:author="Richard Coffman" w:date="2016-11-25T10:39:00Z">
        <w:r w:rsidR="00C11BAB">
          <w:rPr>
            <w:color w:val="auto"/>
            <w:sz w:val="23"/>
            <w:szCs w:val="23"/>
          </w:rPr>
          <w:t>ny gift</w:t>
        </w:r>
      </w:ins>
      <w:r w:rsidR="00B524AA" w:rsidRPr="00D64AA0">
        <w:rPr>
          <w:color w:val="auto"/>
          <w:sz w:val="23"/>
          <w:szCs w:val="23"/>
        </w:rPr>
        <w:t xml:space="preserve">. </w:t>
      </w:r>
    </w:p>
    <w:p w14:paraId="74A8958E" w14:textId="77777777" w:rsidR="00786341" w:rsidRPr="00D64AA0" w:rsidRDefault="00786341" w:rsidP="00B524AA">
      <w:pPr>
        <w:pStyle w:val="Default"/>
        <w:rPr>
          <w:color w:val="auto"/>
          <w:sz w:val="23"/>
          <w:szCs w:val="23"/>
        </w:rPr>
      </w:pPr>
    </w:p>
    <w:p w14:paraId="027E70F6" w14:textId="77777777" w:rsidR="00B524AA" w:rsidRPr="00D64AA0" w:rsidRDefault="00B524AA" w:rsidP="00B524AA">
      <w:pPr>
        <w:pStyle w:val="Default"/>
        <w:rPr>
          <w:color w:val="auto"/>
          <w:sz w:val="23"/>
          <w:szCs w:val="23"/>
        </w:rPr>
      </w:pPr>
      <w:r w:rsidRPr="00D64AA0">
        <w:rPr>
          <w:b/>
          <w:bCs/>
          <w:color w:val="auto"/>
          <w:sz w:val="23"/>
          <w:szCs w:val="23"/>
        </w:rPr>
        <w:t xml:space="preserve">Recovery of Operating </w:t>
      </w:r>
      <w:r w:rsidR="00DC3389" w:rsidRPr="00D64AA0">
        <w:rPr>
          <w:b/>
          <w:bCs/>
          <w:color w:val="auto"/>
          <w:sz w:val="23"/>
          <w:szCs w:val="23"/>
        </w:rPr>
        <w:t xml:space="preserve">Expenses </w:t>
      </w:r>
      <w:r w:rsidRPr="00D64AA0">
        <w:rPr>
          <w:b/>
          <w:bCs/>
          <w:color w:val="auto"/>
          <w:sz w:val="23"/>
          <w:szCs w:val="23"/>
        </w:rPr>
        <w:t xml:space="preserve">from Private Gifts </w:t>
      </w:r>
    </w:p>
    <w:p w14:paraId="47C030F5" w14:textId="77777777" w:rsidR="00F45535" w:rsidRPr="00D64AA0" w:rsidRDefault="00B3264A" w:rsidP="00B524AA">
      <w:pPr>
        <w:pStyle w:val="Default"/>
        <w:rPr>
          <w:color w:val="auto"/>
          <w:sz w:val="23"/>
          <w:szCs w:val="23"/>
        </w:rPr>
      </w:pPr>
      <w:r w:rsidRPr="00D64AA0">
        <w:rPr>
          <w:color w:val="auto"/>
          <w:sz w:val="23"/>
          <w:szCs w:val="23"/>
        </w:rPr>
        <w:t xml:space="preserve">By making a contribution, </w:t>
      </w:r>
      <w:r w:rsidR="00DC3389" w:rsidRPr="00D64AA0">
        <w:rPr>
          <w:color w:val="auto"/>
          <w:sz w:val="23"/>
          <w:szCs w:val="23"/>
        </w:rPr>
        <w:t xml:space="preserve">Donor acknowledges, understands, and agrees that ASOR </w:t>
      </w:r>
      <w:r w:rsidRPr="00D64AA0">
        <w:rPr>
          <w:color w:val="auto"/>
          <w:sz w:val="23"/>
          <w:szCs w:val="23"/>
        </w:rPr>
        <w:t xml:space="preserve">may </w:t>
      </w:r>
      <w:r w:rsidR="00DC3389" w:rsidRPr="00D64AA0">
        <w:rPr>
          <w:color w:val="auto"/>
          <w:sz w:val="23"/>
          <w:szCs w:val="23"/>
        </w:rPr>
        <w:t xml:space="preserve">annually </w:t>
      </w:r>
      <w:r w:rsidR="00B524AA" w:rsidRPr="00D64AA0">
        <w:rPr>
          <w:color w:val="auto"/>
          <w:sz w:val="23"/>
          <w:szCs w:val="23"/>
        </w:rPr>
        <w:t>set</w:t>
      </w:r>
      <w:r w:rsidR="00DC3389" w:rsidRPr="00D64AA0">
        <w:rPr>
          <w:color w:val="auto"/>
          <w:sz w:val="23"/>
          <w:szCs w:val="23"/>
        </w:rPr>
        <w:t xml:space="preserve"> </w:t>
      </w:r>
      <w:r w:rsidR="00B524AA" w:rsidRPr="00D64AA0">
        <w:rPr>
          <w:color w:val="auto"/>
          <w:sz w:val="23"/>
          <w:szCs w:val="23"/>
        </w:rPr>
        <w:t>aside</w:t>
      </w:r>
      <w:r w:rsidRPr="00D64AA0">
        <w:rPr>
          <w:color w:val="auto"/>
          <w:sz w:val="23"/>
          <w:szCs w:val="23"/>
        </w:rPr>
        <w:t xml:space="preserve"> a percentage </w:t>
      </w:r>
      <w:r w:rsidR="00F45535" w:rsidRPr="00D64AA0">
        <w:rPr>
          <w:color w:val="auto"/>
          <w:sz w:val="23"/>
          <w:szCs w:val="23"/>
        </w:rPr>
        <w:t xml:space="preserve">of any restricted gift </w:t>
      </w:r>
      <w:r w:rsidRPr="00D64AA0">
        <w:rPr>
          <w:color w:val="auto"/>
          <w:sz w:val="23"/>
          <w:szCs w:val="23"/>
        </w:rPr>
        <w:t>specified in the Investment and Spending Policies</w:t>
      </w:r>
      <w:r w:rsidR="00B524AA" w:rsidRPr="00D64AA0">
        <w:rPr>
          <w:color w:val="auto"/>
          <w:sz w:val="23"/>
          <w:szCs w:val="23"/>
        </w:rPr>
        <w:t xml:space="preserve"> to support </w:t>
      </w:r>
      <w:r w:rsidR="00DC3389" w:rsidRPr="00D64AA0">
        <w:rPr>
          <w:color w:val="auto"/>
          <w:sz w:val="23"/>
          <w:szCs w:val="23"/>
        </w:rPr>
        <w:t xml:space="preserve">ASOR’s </w:t>
      </w:r>
      <w:r w:rsidRPr="00D64AA0">
        <w:rPr>
          <w:color w:val="auto"/>
          <w:sz w:val="23"/>
          <w:szCs w:val="23"/>
        </w:rPr>
        <w:t xml:space="preserve">administrative </w:t>
      </w:r>
      <w:r w:rsidR="00B524AA" w:rsidRPr="00D64AA0">
        <w:rPr>
          <w:color w:val="auto"/>
          <w:sz w:val="23"/>
          <w:szCs w:val="23"/>
        </w:rPr>
        <w:t xml:space="preserve">expenses. </w:t>
      </w:r>
    </w:p>
    <w:p w14:paraId="33230B90" w14:textId="77777777" w:rsidR="00F45535" w:rsidRPr="00D64AA0" w:rsidRDefault="00F45535" w:rsidP="00B524AA">
      <w:pPr>
        <w:pStyle w:val="Default"/>
        <w:rPr>
          <w:color w:val="auto"/>
          <w:sz w:val="23"/>
          <w:szCs w:val="23"/>
        </w:rPr>
      </w:pPr>
    </w:p>
    <w:p w14:paraId="627F54A6" w14:textId="77777777" w:rsidR="00B524AA" w:rsidRPr="00D64AA0" w:rsidRDefault="00786341" w:rsidP="00B524AA">
      <w:pPr>
        <w:pStyle w:val="Default"/>
        <w:rPr>
          <w:b/>
          <w:color w:val="auto"/>
          <w:sz w:val="23"/>
          <w:szCs w:val="23"/>
        </w:rPr>
      </w:pPr>
      <w:r w:rsidRPr="00D64AA0">
        <w:rPr>
          <w:b/>
          <w:color w:val="auto"/>
          <w:sz w:val="23"/>
          <w:szCs w:val="23"/>
        </w:rPr>
        <w:t>UNDERSTOOD AND AGREED:</w:t>
      </w:r>
      <w:r w:rsidR="00B524AA" w:rsidRPr="00D64AA0">
        <w:rPr>
          <w:b/>
          <w:color w:val="auto"/>
          <w:sz w:val="23"/>
          <w:szCs w:val="23"/>
        </w:rPr>
        <w:t xml:space="preserve"> </w:t>
      </w:r>
    </w:p>
    <w:p w14:paraId="49DF4D21" w14:textId="77777777" w:rsidR="00237987" w:rsidRPr="00D64AA0" w:rsidRDefault="00237987" w:rsidP="00B524AA">
      <w:pPr>
        <w:pStyle w:val="Default"/>
        <w:rPr>
          <w:b/>
          <w:color w:val="auto"/>
          <w:sz w:val="23"/>
          <w:szCs w:val="23"/>
        </w:rPr>
      </w:pPr>
    </w:p>
    <w:p w14:paraId="169EC940" w14:textId="77777777" w:rsidR="00237987" w:rsidRPr="00D64AA0" w:rsidRDefault="00B524AA" w:rsidP="00B524AA">
      <w:pPr>
        <w:pStyle w:val="Default"/>
        <w:rPr>
          <w:color w:val="auto"/>
          <w:sz w:val="23"/>
          <w:szCs w:val="23"/>
        </w:rPr>
      </w:pPr>
      <w:r w:rsidRPr="00D64AA0">
        <w:rPr>
          <w:color w:val="auto"/>
          <w:sz w:val="23"/>
          <w:szCs w:val="23"/>
        </w:rPr>
        <w:t>____________________________</w:t>
      </w:r>
      <w:r w:rsidR="00237987" w:rsidRPr="00D64AA0">
        <w:rPr>
          <w:color w:val="auto"/>
          <w:sz w:val="23"/>
          <w:szCs w:val="23"/>
        </w:rPr>
        <w:t>_______</w:t>
      </w:r>
      <w:r w:rsidRPr="00D64AA0">
        <w:rPr>
          <w:color w:val="auto"/>
          <w:sz w:val="23"/>
          <w:szCs w:val="23"/>
        </w:rPr>
        <w:t>___________</w:t>
      </w:r>
      <w:r w:rsidR="006108D0">
        <w:rPr>
          <w:color w:val="auto"/>
          <w:sz w:val="23"/>
          <w:szCs w:val="23"/>
        </w:rPr>
        <w:t>_</w:t>
      </w:r>
      <w:r w:rsidRPr="00D64AA0">
        <w:rPr>
          <w:color w:val="auto"/>
          <w:sz w:val="23"/>
          <w:szCs w:val="23"/>
        </w:rPr>
        <w:t>___</w:t>
      </w:r>
      <w:r w:rsidR="007A271B">
        <w:rPr>
          <w:color w:val="auto"/>
          <w:sz w:val="23"/>
          <w:szCs w:val="23"/>
        </w:rPr>
        <w:tab/>
      </w:r>
      <w:r w:rsidR="00945014" w:rsidRPr="00D64AA0">
        <w:rPr>
          <w:color w:val="auto"/>
          <w:sz w:val="23"/>
          <w:szCs w:val="23"/>
        </w:rPr>
        <w:tab/>
        <w:t>________________________</w:t>
      </w:r>
    </w:p>
    <w:p w14:paraId="649B630E" w14:textId="77777777" w:rsidR="00B524AA" w:rsidRPr="00D64AA0" w:rsidRDefault="00B524AA" w:rsidP="00B524AA">
      <w:pPr>
        <w:pStyle w:val="Default"/>
        <w:rPr>
          <w:color w:val="auto"/>
          <w:sz w:val="23"/>
          <w:szCs w:val="23"/>
        </w:rPr>
      </w:pPr>
      <w:r w:rsidRPr="00D64AA0">
        <w:rPr>
          <w:color w:val="auto"/>
          <w:sz w:val="23"/>
          <w:szCs w:val="23"/>
        </w:rPr>
        <w:t xml:space="preserve">Donor </w:t>
      </w:r>
      <w:r w:rsidR="00237987" w:rsidRPr="00D64AA0">
        <w:rPr>
          <w:color w:val="auto"/>
          <w:sz w:val="23"/>
          <w:szCs w:val="23"/>
        </w:rPr>
        <w:t>Signature</w:t>
      </w:r>
      <w:r w:rsidR="00945014" w:rsidRPr="00D64AA0">
        <w:rPr>
          <w:color w:val="auto"/>
          <w:sz w:val="23"/>
          <w:szCs w:val="23"/>
        </w:rPr>
        <w:tab/>
      </w:r>
      <w:r w:rsidR="00945014" w:rsidRPr="00D64AA0">
        <w:rPr>
          <w:color w:val="auto"/>
          <w:sz w:val="23"/>
          <w:szCs w:val="23"/>
        </w:rPr>
        <w:tab/>
      </w:r>
      <w:r w:rsidR="00945014" w:rsidRPr="00D64AA0">
        <w:rPr>
          <w:color w:val="auto"/>
          <w:sz w:val="23"/>
          <w:szCs w:val="23"/>
        </w:rPr>
        <w:tab/>
      </w:r>
      <w:r w:rsidR="00945014" w:rsidRPr="00D64AA0">
        <w:rPr>
          <w:color w:val="auto"/>
          <w:sz w:val="23"/>
          <w:szCs w:val="23"/>
        </w:rPr>
        <w:tab/>
      </w:r>
      <w:r w:rsidR="00945014" w:rsidRPr="00D64AA0">
        <w:rPr>
          <w:color w:val="auto"/>
          <w:sz w:val="23"/>
          <w:szCs w:val="23"/>
        </w:rPr>
        <w:tab/>
      </w:r>
      <w:r w:rsidR="00945014" w:rsidRPr="00D64AA0">
        <w:rPr>
          <w:color w:val="auto"/>
          <w:sz w:val="23"/>
          <w:szCs w:val="23"/>
        </w:rPr>
        <w:tab/>
      </w:r>
      <w:r w:rsidR="00945014" w:rsidRPr="00D64AA0">
        <w:rPr>
          <w:color w:val="auto"/>
          <w:sz w:val="23"/>
          <w:szCs w:val="23"/>
        </w:rPr>
        <w:tab/>
        <w:t>Date</w:t>
      </w:r>
    </w:p>
    <w:p w14:paraId="383402E0" w14:textId="77777777" w:rsidR="00237987" w:rsidRPr="00D64AA0" w:rsidRDefault="00237987" w:rsidP="00B524AA">
      <w:pPr>
        <w:pStyle w:val="Default"/>
        <w:rPr>
          <w:color w:val="auto"/>
          <w:sz w:val="23"/>
          <w:szCs w:val="23"/>
        </w:rPr>
      </w:pPr>
    </w:p>
    <w:p w14:paraId="3E5F2FB4" w14:textId="77777777" w:rsidR="00B524AA" w:rsidRPr="00D64AA0" w:rsidRDefault="00B524AA" w:rsidP="00B524AA">
      <w:pPr>
        <w:pStyle w:val="Default"/>
        <w:rPr>
          <w:color w:val="auto"/>
          <w:sz w:val="23"/>
          <w:szCs w:val="23"/>
        </w:rPr>
      </w:pPr>
      <w:r w:rsidRPr="00D64AA0">
        <w:rPr>
          <w:color w:val="auto"/>
          <w:sz w:val="23"/>
          <w:szCs w:val="23"/>
        </w:rPr>
        <w:t>_____________________</w:t>
      </w:r>
      <w:r w:rsidR="00237987" w:rsidRPr="00D64AA0">
        <w:rPr>
          <w:color w:val="auto"/>
          <w:sz w:val="23"/>
          <w:szCs w:val="23"/>
        </w:rPr>
        <w:t>_______________</w:t>
      </w:r>
      <w:r w:rsidRPr="00D64AA0">
        <w:rPr>
          <w:color w:val="auto"/>
          <w:sz w:val="23"/>
          <w:szCs w:val="23"/>
        </w:rPr>
        <w:t>________</w:t>
      </w:r>
      <w:r w:rsidR="006108D0">
        <w:rPr>
          <w:color w:val="auto"/>
          <w:sz w:val="23"/>
          <w:szCs w:val="23"/>
        </w:rPr>
        <w:t>_</w:t>
      </w:r>
      <w:r w:rsidRPr="00D64AA0">
        <w:rPr>
          <w:color w:val="auto"/>
          <w:sz w:val="23"/>
          <w:szCs w:val="23"/>
        </w:rPr>
        <w:t xml:space="preserve">_____ </w:t>
      </w:r>
    </w:p>
    <w:p w14:paraId="64B5EE8B" w14:textId="77777777" w:rsidR="00B524AA" w:rsidRPr="00D64AA0" w:rsidRDefault="00B524AA" w:rsidP="00B524AA">
      <w:pPr>
        <w:pStyle w:val="Default"/>
        <w:rPr>
          <w:color w:val="auto"/>
          <w:sz w:val="23"/>
          <w:szCs w:val="23"/>
        </w:rPr>
      </w:pPr>
      <w:r w:rsidRPr="00D64AA0">
        <w:rPr>
          <w:color w:val="auto"/>
          <w:sz w:val="23"/>
          <w:szCs w:val="23"/>
        </w:rPr>
        <w:t xml:space="preserve">Donor </w:t>
      </w:r>
      <w:r w:rsidR="00237987" w:rsidRPr="00D64AA0">
        <w:rPr>
          <w:color w:val="auto"/>
          <w:sz w:val="23"/>
          <w:szCs w:val="23"/>
        </w:rPr>
        <w:t xml:space="preserve">Name (Print) </w:t>
      </w:r>
      <w:r w:rsidRPr="00D64AA0">
        <w:rPr>
          <w:color w:val="auto"/>
          <w:sz w:val="23"/>
          <w:szCs w:val="23"/>
        </w:rPr>
        <w:t xml:space="preserve"> </w:t>
      </w:r>
    </w:p>
    <w:p w14:paraId="328D48C0" w14:textId="77777777" w:rsidR="00237987" w:rsidRPr="00D64AA0" w:rsidRDefault="00237987" w:rsidP="00B524AA">
      <w:pPr>
        <w:pStyle w:val="Default"/>
        <w:rPr>
          <w:color w:val="auto"/>
          <w:sz w:val="23"/>
          <w:szCs w:val="23"/>
        </w:rPr>
      </w:pPr>
    </w:p>
    <w:p w14:paraId="712CCA0F" w14:textId="77777777" w:rsidR="00B524AA" w:rsidRPr="00D64AA0" w:rsidRDefault="00B524AA" w:rsidP="00B524AA">
      <w:pPr>
        <w:pStyle w:val="Default"/>
        <w:rPr>
          <w:color w:val="auto"/>
          <w:sz w:val="23"/>
          <w:szCs w:val="23"/>
        </w:rPr>
      </w:pPr>
      <w:r w:rsidRPr="00D64AA0">
        <w:rPr>
          <w:color w:val="auto"/>
          <w:sz w:val="23"/>
          <w:szCs w:val="23"/>
        </w:rPr>
        <w:t>_____________</w:t>
      </w:r>
      <w:r w:rsidR="00237987" w:rsidRPr="00D64AA0">
        <w:rPr>
          <w:color w:val="auto"/>
          <w:sz w:val="23"/>
          <w:szCs w:val="23"/>
        </w:rPr>
        <w:t>_______________</w:t>
      </w:r>
      <w:r w:rsidRPr="00D64AA0">
        <w:rPr>
          <w:color w:val="auto"/>
          <w:sz w:val="23"/>
          <w:szCs w:val="23"/>
        </w:rPr>
        <w:t>______________________</w:t>
      </w:r>
      <w:r w:rsidR="00945014" w:rsidRPr="00D64AA0">
        <w:rPr>
          <w:color w:val="auto"/>
          <w:sz w:val="23"/>
          <w:szCs w:val="23"/>
        </w:rPr>
        <w:tab/>
      </w:r>
      <w:r w:rsidR="007A271B">
        <w:rPr>
          <w:color w:val="auto"/>
          <w:sz w:val="23"/>
          <w:szCs w:val="23"/>
        </w:rPr>
        <w:tab/>
      </w:r>
      <w:r w:rsidR="00945014" w:rsidRPr="00D64AA0">
        <w:rPr>
          <w:color w:val="auto"/>
          <w:sz w:val="23"/>
          <w:szCs w:val="23"/>
        </w:rPr>
        <w:t>________________________</w:t>
      </w:r>
      <w:r w:rsidRPr="00D64AA0">
        <w:rPr>
          <w:color w:val="auto"/>
          <w:sz w:val="23"/>
          <w:szCs w:val="23"/>
        </w:rPr>
        <w:t xml:space="preserve"> </w:t>
      </w:r>
    </w:p>
    <w:p w14:paraId="5E509942" w14:textId="77777777" w:rsidR="00B524AA" w:rsidRPr="00D64AA0" w:rsidRDefault="00B524AA" w:rsidP="00B524AA">
      <w:pPr>
        <w:pStyle w:val="Default"/>
        <w:rPr>
          <w:color w:val="auto"/>
          <w:sz w:val="23"/>
          <w:szCs w:val="23"/>
        </w:rPr>
      </w:pPr>
      <w:r w:rsidRPr="00D64AA0">
        <w:rPr>
          <w:color w:val="auto"/>
          <w:sz w:val="23"/>
          <w:szCs w:val="23"/>
        </w:rPr>
        <w:t xml:space="preserve">Signature of </w:t>
      </w:r>
      <w:r w:rsidR="00237987" w:rsidRPr="00D64AA0">
        <w:rPr>
          <w:color w:val="auto"/>
          <w:sz w:val="23"/>
          <w:szCs w:val="23"/>
        </w:rPr>
        <w:t xml:space="preserve">ASOR </w:t>
      </w:r>
      <w:r w:rsidRPr="00D64AA0">
        <w:rPr>
          <w:color w:val="auto"/>
          <w:sz w:val="23"/>
          <w:szCs w:val="23"/>
        </w:rPr>
        <w:t>Representative</w:t>
      </w:r>
      <w:r w:rsidR="00945014" w:rsidRPr="00D64AA0">
        <w:rPr>
          <w:color w:val="auto"/>
          <w:sz w:val="23"/>
          <w:szCs w:val="23"/>
        </w:rPr>
        <w:tab/>
      </w:r>
      <w:r w:rsidR="00945014" w:rsidRPr="00D64AA0">
        <w:rPr>
          <w:color w:val="auto"/>
          <w:sz w:val="23"/>
          <w:szCs w:val="23"/>
        </w:rPr>
        <w:tab/>
      </w:r>
      <w:r w:rsidR="00945014" w:rsidRPr="00D64AA0">
        <w:rPr>
          <w:color w:val="auto"/>
          <w:sz w:val="23"/>
          <w:szCs w:val="23"/>
        </w:rPr>
        <w:tab/>
      </w:r>
      <w:r w:rsidR="00945014" w:rsidRPr="00D64AA0">
        <w:rPr>
          <w:color w:val="auto"/>
          <w:sz w:val="23"/>
          <w:szCs w:val="23"/>
        </w:rPr>
        <w:tab/>
      </w:r>
      <w:r w:rsidR="00945014" w:rsidRPr="00D64AA0">
        <w:rPr>
          <w:color w:val="auto"/>
          <w:sz w:val="23"/>
          <w:szCs w:val="23"/>
        </w:rPr>
        <w:tab/>
        <w:t>Date</w:t>
      </w:r>
      <w:r w:rsidRPr="00D64AA0">
        <w:rPr>
          <w:color w:val="auto"/>
          <w:sz w:val="23"/>
          <w:szCs w:val="23"/>
        </w:rPr>
        <w:t xml:space="preserve">  </w:t>
      </w:r>
    </w:p>
    <w:p w14:paraId="551463E6" w14:textId="77777777" w:rsidR="00237987" w:rsidRPr="00D64AA0" w:rsidRDefault="00237987" w:rsidP="00B524AA">
      <w:pPr>
        <w:pStyle w:val="Default"/>
        <w:rPr>
          <w:color w:val="auto"/>
          <w:sz w:val="23"/>
          <w:szCs w:val="23"/>
        </w:rPr>
      </w:pPr>
    </w:p>
    <w:p w14:paraId="0A49501D" w14:textId="77777777" w:rsidR="00B524AA" w:rsidRPr="00D64AA0" w:rsidRDefault="00B524AA" w:rsidP="00237987">
      <w:pPr>
        <w:pStyle w:val="Default"/>
        <w:jc w:val="center"/>
        <w:rPr>
          <w:b/>
          <w:bCs/>
          <w:color w:val="auto"/>
          <w:sz w:val="23"/>
          <w:szCs w:val="23"/>
          <w:u w:val="single"/>
        </w:rPr>
      </w:pPr>
      <w:r w:rsidRPr="00D64AA0">
        <w:rPr>
          <w:b/>
          <w:bCs/>
          <w:color w:val="auto"/>
          <w:sz w:val="23"/>
          <w:szCs w:val="23"/>
          <w:u w:val="single"/>
        </w:rPr>
        <w:t>WAIVER</w:t>
      </w:r>
    </w:p>
    <w:p w14:paraId="39932F0B" w14:textId="77777777" w:rsidR="00237987" w:rsidRPr="00D64AA0" w:rsidRDefault="00237987" w:rsidP="00237987">
      <w:pPr>
        <w:pStyle w:val="Default"/>
        <w:jc w:val="center"/>
        <w:rPr>
          <w:color w:val="auto"/>
          <w:sz w:val="23"/>
          <w:szCs w:val="23"/>
        </w:rPr>
      </w:pPr>
    </w:p>
    <w:p w14:paraId="5E808FE9" w14:textId="77777777" w:rsidR="00B524AA" w:rsidRDefault="00B524AA" w:rsidP="004E2B5D">
      <w:pPr>
        <w:pStyle w:val="Default"/>
        <w:ind w:firstLine="360"/>
        <w:rPr>
          <w:color w:val="auto"/>
          <w:sz w:val="23"/>
          <w:szCs w:val="23"/>
        </w:rPr>
      </w:pPr>
      <w:r w:rsidRPr="00D64AA0">
        <w:rPr>
          <w:color w:val="auto"/>
          <w:sz w:val="23"/>
          <w:szCs w:val="23"/>
        </w:rPr>
        <w:t xml:space="preserve">Should the purpose designated for my gift no longer exist or become impractical in the opinion of the </w:t>
      </w:r>
      <w:r w:rsidR="004E2B5D" w:rsidRPr="00D64AA0">
        <w:rPr>
          <w:color w:val="auto"/>
          <w:sz w:val="23"/>
          <w:szCs w:val="23"/>
        </w:rPr>
        <w:t xml:space="preserve">ASOR </w:t>
      </w:r>
      <w:r w:rsidRPr="00D64AA0">
        <w:rPr>
          <w:color w:val="auto"/>
          <w:sz w:val="23"/>
          <w:szCs w:val="23"/>
        </w:rPr>
        <w:t xml:space="preserve">Board of </w:t>
      </w:r>
      <w:r w:rsidR="004E2B5D" w:rsidRPr="00D64AA0">
        <w:rPr>
          <w:color w:val="auto"/>
          <w:sz w:val="23"/>
          <w:szCs w:val="23"/>
        </w:rPr>
        <w:t xml:space="preserve">Trustees, </w:t>
      </w:r>
      <w:r w:rsidRPr="00D64AA0">
        <w:rPr>
          <w:color w:val="auto"/>
          <w:sz w:val="23"/>
          <w:szCs w:val="23"/>
        </w:rPr>
        <w:t xml:space="preserve">I </w:t>
      </w:r>
      <w:r w:rsidR="00F35C45" w:rsidRPr="00D64AA0">
        <w:rPr>
          <w:color w:val="auto"/>
          <w:sz w:val="23"/>
          <w:szCs w:val="23"/>
        </w:rPr>
        <w:t xml:space="preserve">hereby </w:t>
      </w:r>
      <w:r w:rsidRPr="00D64AA0">
        <w:rPr>
          <w:color w:val="auto"/>
          <w:sz w:val="23"/>
          <w:szCs w:val="23"/>
        </w:rPr>
        <w:t xml:space="preserve">direct the Board </w:t>
      </w:r>
      <w:r w:rsidR="004E2B5D" w:rsidRPr="00D64AA0">
        <w:rPr>
          <w:color w:val="auto"/>
          <w:sz w:val="23"/>
          <w:szCs w:val="23"/>
        </w:rPr>
        <w:t xml:space="preserve">to designate </w:t>
      </w:r>
      <w:r w:rsidRPr="00D64AA0">
        <w:rPr>
          <w:color w:val="auto"/>
          <w:sz w:val="23"/>
          <w:szCs w:val="23"/>
        </w:rPr>
        <w:t xml:space="preserve">an alternate use for the gift </w:t>
      </w:r>
      <w:r w:rsidR="004E2B5D" w:rsidRPr="00D64AA0">
        <w:rPr>
          <w:color w:val="auto"/>
          <w:sz w:val="23"/>
          <w:szCs w:val="23"/>
        </w:rPr>
        <w:t xml:space="preserve">that </w:t>
      </w:r>
      <w:r w:rsidRPr="00D64AA0">
        <w:rPr>
          <w:color w:val="auto"/>
          <w:sz w:val="23"/>
          <w:szCs w:val="23"/>
        </w:rPr>
        <w:t xml:space="preserve">will most nearly accomplish my wishes while meeting the needs of </w:t>
      </w:r>
      <w:r w:rsidR="004E2B5D" w:rsidRPr="00D64AA0">
        <w:rPr>
          <w:color w:val="auto"/>
          <w:sz w:val="23"/>
          <w:szCs w:val="23"/>
        </w:rPr>
        <w:t>ASOR</w:t>
      </w:r>
      <w:r w:rsidRPr="00D64AA0">
        <w:rPr>
          <w:color w:val="auto"/>
          <w:sz w:val="23"/>
          <w:szCs w:val="23"/>
        </w:rPr>
        <w:t xml:space="preserve">. </w:t>
      </w:r>
    </w:p>
    <w:p w14:paraId="051DD276" w14:textId="77777777" w:rsidR="00AE1504" w:rsidRPr="00D64AA0" w:rsidRDefault="00AE1504" w:rsidP="004E2B5D">
      <w:pPr>
        <w:pStyle w:val="Default"/>
        <w:ind w:firstLine="360"/>
        <w:rPr>
          <w:color w:val="auto"/>
          <w:sz w:val="23"/>
          <w:szCs w:val="23"/>
        </w:rPr>
      </w:pPr>
    </w:p>
    <w:p w14:paraId="641FB329" w14:textId="77777777" w:rsidR="00F35C45" w:rsidRPr="00D64AA0" w:rsidRDefault="00F35C45" w:rsidP="00B524AA">
      <w:pPr>
        <w:pStyle w:val="Default"/>
        <w:rPr>
          <w:color w:val="auto"/>
          <w:sz w:val="23"/>
          <w:szCs w:val="23"/>
        </w:rPr>
      </w:pPr>
    </w:p>
    <w:p w14:paraId="2F2911E0" w14:textId="77777777" w:rsidR="00F35C45" w:rsidRPr="00D64AA0" w:rsidRDefault="00F35C45" w:rsidP="006108D0">
      <w:pPr>
        <w:pStyle w:val="Default"/>
        <w:tabs>
          <w:tab w:val="left" w:pos="5760"/>
        </w:tabs>
        <w:rPr>
          <w:color w:val="auto"/>
          <w:sz w:val="23"/>
          <w:szCs w:val="23"/>
        </w:rPr>
      </w:pPr>
      <w:r w:rsidRPr="00D64AA0">
        <w:rPr>
          <w:color w:val="auto"/>
          <w:sz w:val="23"/>
          <w:szCs w:val="23"/>
        </w:rPr>
        <w:t>________________________________________________</w:t>
      </w:r>
      <w:r w:rsidR="006108D0">
        <w:rPr>
          <w:color w:val="auto"/>
          <w:sz w:val="23"/>
          <w:szCs w:val="23"/>
        </w:rPr>
        <w:t>_</w:t>
      </w:r>
      <w:r w:rsidRPr="00D64AA0">
        <w:rPr>
          <w:color w:val="auto"/>
          <w:sz w:val="23"/>
          <w:szCs w:val="23"/>
        </w:rPr>
        <w:t>_</w:t>
      </w:r>
      <w:r w:rsidR="006108D0">
        <w:rPr>
          <w:color w:val="auto"/>
          <w:sz w:val="23"/>
          <w:szCs w:val="23"/>
        </w:rPr>
        <w:tab/>
      </w:r>
      <w:r w:rsidRPr="00D64AA0">
        <w:rPr>
          <w:color w:val="auto"/>
          <w:sz w:val="23"/>
          <w:szCs w:val="23"/>
        </w:rPr>
        <w:tab/>
        <w:t>________________________</w:t>
      </w:r>
    </w:p>
    <w:p w14:paraId="559F7A04" w14:textId="77777777" w:rsidR="00B524AA" w:rsidRPr="004E4296" w:rsidRDefault="00F35C45" w:rsidP="00F35C45">
      <w:pPr>
        <w:pStyle w:val="Default"/>
        <w:rPr>
          <w:color w:val="auto"/>
        </w:rPr>
      </w:pPr>
      <w:r w:rsidRPr="00D64AA0">
        <w:rPr>
          <w:color w:val="auto"/>
          <w:sz w:val="23"/>
          <w:szCs w:val="23"/>
        </w:rPr>
        <w:t>Donor Signature</w:t>
      </w:r>
      <w:r w:rsidRPr="00D64AA0">
        <w:rPr>
          <w:color w:val="auto"/>
          <w:sz w:val="23"/>
          <w:szCs w:val="23"/>
        </w:rPr>
        <w:tab/>
      </w:r>
      <w:r w:rsidRPr="00D64AA0">
        <w:rPr>
          <w:color w:val="auto"/>
          <w:sz w:val="23"/>
          <w:szCs w:val="23"/>
        </w:rPr>
        <w:tab/>
      </w:r>
      <w:r w:rsidRPr="00D64AA0">
        <w:rPr>
          <w:color w:val="auto"/>
          <w:sz w:val="23"/>
          <w:szCs w:val="23"/>
        </w:rPr>
        <w:tab/>
      </w:r>
      <w:r w:rsidRPr="00D64AA0">
        <w:rPr>
          <w:color w:val="auto"/>
          <w:sz w:val="23"/>
          <w:szCs w:val="23"/>
        </w:rPr>
        <w:tab/>
      </w:r>
      <w:r w:rsidRPr="00D64AA0">
        <w:rPr>
          <w:color w:val="auto"/>
          <w:sz w:val="23"/>
          <w:szCs w:val="23"/>
        </w:rPr>
        <w:tab/>
      </w:r>
      <w:r w:rsidRPr="00D64AA0">
        <w:rPr>
          <w:color w:val="auto"/>
          <w:sz w:val="23"/>
          <w:szCs w:val="23"/>
        </w:rPr>
        <w:tab/>
      </w:r>
      <w:r w:rsidRPr="00D64AA0">
        <w:rPr>
          <w:color w:val="auto"/>
          <w:sz w:val="23"/>
          <w:szCs w:val="23"/>
        </w:rPr>
        <w:tab/>
        <w:t>Date</w:t>
      </w:r>
    </w:p>
    <w:sectPr w:rsidR="00B524AA" w:rsidRPr="004E4296" w:rsidSect="002F49F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9FDDC" w14:textId="77777777" w:rsidR="008C6F3D" w:rsidRDefault="008C6F3D" w:rsidP="00DC4953">
      <w:pPr>
        <w:spacing w:after="0" w:line="240" w:lineRule="auto"/>
      </w:pPr>
      <w:r>
        <w:separator/>
      </w:r>
    </w:p>
  </w:endnote>
  <w:endnote w:type="continuationSeparator" w:id="0">
    <w:p w14:paraId="6F7C9112" w14:textId="77777777" w:rsidR="008C6F3D" w:rsidRDefault="008C6F3D" w:rsidP="00DC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710540"/>
      <w:docPartObj>
        <w:docPartGallery w:val="Page Numbers (Bottom of Page)"/>
        <w:docPartUnique/>
      </w:docPartObj>
    </w:sdtPr>
    <w:sdtEndPr>
      <w:rPr>
        <w:rFonts w:ascii="Times New Roman" w:hAnsi="Times New Roman" w:cs="Times New Roman"/>
        <w:noProof/>
        <w:sz w:val="24"/>
        <w:szCs w:val="24"/>
      </w:rPr>
    </w:sdtEndPr>
    <w:sdtContent>
      <w:p w14:paraId="3D39BCE1" w14:textId="77777777" w:rsidR="008C6F3D" w:rsidRPr="00786500" w:rsidRDefault="008C6F3D">
        <w:pPr>
          <w:pStyle w:val="Footer"/>
          <w:jc w:val="center"/>
          <w:rPr>
            <w:rFonts w:ascii="Times New Roman" w:hAnsi="Times New Roman" w:cs="Times New Roman"/>
            <w:sz w:val="24"/>
            <w:szCs w:val="24"/>
          </w:rPr>
        </w:pPr>
        <w:r w:rsidRPr="00786500">
          <w:rPr>
            <w:rFonts w:ascii="Times New Roman" w:hAnsi="Times New Roman" w:cs="Times New Roman"/>
            <w:sz w:val="24"/>
            <w:szCs w:val="24"/>
          </w:rPr>
          <w:fldChar w:fldCharType="begin"/>
        </w:r>
        <w:r w:rsidRPr="00786500">
          <w:rPr>
            <w:rFonts w:ascii="Times New Roman" w:hAnsi="Times New Roman" w:cs="Times New Roman"/>
            <w:sz w:val="24"/>
            <w:szCs w:val="24"/>
          </w:rPr>
          <w:instrText xml:space="preserve"> PAGE   \* MERGEFORMAT </w:instrText>
        </w:r>
        <w:r w:rsidRPr="00786500">
          <w:rPr>
            <w:rFonts w:ascii="Times New Roman" w:hAnsi="Times New Roman" w:cs="Times New Roman"/>
            <w:sz w:val="24"/>
            <w:szCs w:val="24"/>
          </w:rPr>
          <w:fldChar w:fldCharType="separate"/>
        </w:r>
        <w:r w:rsidR="00605D37">
          <w:rPr>
            <w:rFonts w:ascii="Times New Roman" w:hAnsi="Times New Roman" w:cs="Times New Roman"/>
            <w:noProof/>
            <w:sz w:val="24"/>
            <w:szCs w:val="24"/>
          </w:rPr>
          <w:t>13</w:t>
        </w:r>
        <w:r w:rsidRPr="00786500">
          <w:rPr>
            <w:rFonts w:ascii="Times New Roman" w:hAnsi="Times New Roman" w:cs="Times New Roman"/>
            <w:noProof/>
            <w:sz w:val="24"/>
            <w:szCs w:val="24"/>
          </w:rPr>
          <w:fldChar w:fldCharType="end"/>
        </w:r>
      </w:p>
    </w:sdtContent>
  </w:sdt>
  <w:p w14:paraId="6B0FC84C" w14:textId="77777777" w:rsidR="008C6F3D" w:rsidRDefault="008C6F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AAAF9" w14:textId="77777777" w:rsidR="008C6F3D" w:rsidRDefault="008C6F3D" w:rsidP="00DC4953">
      <w:pPr>
        <w:spacing w:after="0" w:line="240" w:lineRule="auto"/>
      </w:pPr>
      <w:r>
        <w:separator/>
      </w:r>
    </w:p>
  </w:footnote>
  <w:footnote w:type="continuationSeparator" w:id="0">
    <w:p w14:paraId="49448143" w14:textId="77777777" w:rsidR="008C6F3D" w:rsidRDefault="008C6F3D" w:rsidP="00DC49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86951" w14:textId="41DAA581" w:rsidR="008C6F3D" w:rsidRPr="00190C4D" w:rsidRDefault="008C6F3D">
    <w:pPr>
      <w:pStyle w:val="Header"/>
      <w:rPr>
        <w:rFonts w:ascii="Times New Roman" w:hAnsi="Times New Roman" w:cs="Times New Roman"/>
        <w:b/>
        <w:sz w:val="24"/>
        <w:szCs w:val="24"/>
      </w:rPr>
    </w:pPr>
    <w:r>
      <w:tab/>
    </w:r>
    <w:r>
      <w:tab/>
    </w:r>
    <w:r w:rsidRPr="00190C4D">
      <w:rPr>
        <w:rFonts w:ascii="Times New Roman" w:hAnsi="Times New Roman" w:cs="Times New Roman"/>
        <w:b/>
        <w:sz w:val="24"/>
        <w:szCs w:val="24"/>
      </w:rPr>
      <w:t>DRAFT</w:t>
    </w:r>
    <w:r>
      <w:rPr>
        <w:rFonts w:ascii="Times New Roman" w:hAnsi="Times New Roman" w:cs="Times New Roman"/>
        <w:b/>
        <w:sz w:val="24"/>
        <w:szCs w:val="24"/>
      </w:rPr>
      <w:t xml:space="preserve"> #</w:t>
    </w:r>
    <w:ins w:id="148" w:author="Susan Ackerman" w:date="2017-11-12T18:49:00Z">
      <w:r>
        <w:rPr>
          <w:rFonts w:ascii="Times New Roman" w:hAnsi="Times New Roman" w:cs="Times New Roman"/>
          <w:b/>
          <w:sz w:val="24"/>
          <w:szCs w:val="24"/>
        </w:rPr>
        <w:t>7</w:t>
      </w:r>
    </w:ins>
  </w:p>
  <w:p w14:paraId="74B7CC3B" w14:textId="77777777" w:rsidR="008C6F3D" w:rsidRDefault="008C6F3D">
    <w:pPr>
      <w:pStyle w:val="Header"/>
      <w:rPr>
        <w:ins w:id="149" w:author="Susan Ackerman" w:date="2017-04-25T11:42:00Z"/>
        <w:rFonts w:ascii="Times New Roman" w:hAnsi="Times New Roman" w:cs="Times New Roman"/>
        <w:b/>
        <w:sz w:val="24"/>
        <w:szCs w:val="24"/>
      </w:rPr>
    </w:pPr>
    <w:r w:rsidRPr="00190C4D">
      <w:rPr>
        <w:rFonts w:ascii="Times New Roman" w:hAnsi="Times New Roman" w:cs="Times New Roman"/>
        <w:b/>
        <w:sz w:val="24"/>
        <w:szCs w:val="24"/>
      </w:rPr>
      <w:tab/>
    </w:r>
    <w:r w:rsidRPr="00190C4D">
      <w:rPr>
        <w:rFonts w:ascii="Times New Roman" w:hAnsi="Times New Roman" w:cs="Times New Roman"/>
        <w:b/>
        <w:sz w:val="24"/>
        <w:szCs w:val="24"/>
      </w:rPr>
      <w:tab/>
    </w:r>
    <w:ins w:id="150" w:author="Susan Ackerman" w:date="2017-04-25T11:42:00Z">
      <w:r>
        <w:rPr>
          <w:rFonts w:ascii="Times New Roman" w:hAnsi="Times New Roman" w:cs="Times New Roman"/>
          <w:b/>
          <w:sz w:val="24"/>
          <w:szCs w:val="24"/>
        </w:rPr>
        <w:t xml:space="preserve"> DEVELOPED BETWEEN </w:t>
      </w:r>
    </w:ins>
  </w:p>
  <w:p w14:paraId="533D38F8" w14:textId="1BFC4001" w:rsidR="008C6F3D" w:rsidRPr="00190C4D" w:rsidRDefault="008C6F3D">
    <w:pPr>
      <w:pStyle w:val="Header"/>
      <w:rPr>
        <w:rFonts w:ascii="Times New Roman" w:hAnsi="Times New Roman" w:cs="Times New Roman"/>
        <w:b/>
        <w:sz w:val="24"/>
        <w:szCs w:val="24"/>
      </w:rPr>
    </w:pPr>
    <w:ins w:id="151" w:author="Susan Ackerman" w:date="2017-04-25T11:42:00Z">
      <w:r>
        <w:rPr>
          <w:rFonts w:ascii="Times New Roman" w:hAnsi="Times New Roman" w:cs="Times New Roman"/>
          <w:b/>
          <w:sz w:val="24"/>
          <w:szCs w:val="24"/>
        </w:rPr>
        <w:tab/>
      </w:r>
      <w:r>
        <w:rPr>
          <w:rFonts w:ascii="Times New Roman" w:hAnsi="Times New Roman" w:cs="Times New Roman"/>
          <w:b/>
          <w:sz w:val="24"/>
          <w:szCs w:val="24"/>
        </w:rPr>
        <w:tab/>
        <w:t xml:space="preserve">NOV 25, 2016, and </w:t>
      </w:r>
    </w:ins>
    <w:ins w:id="152" w:author="Susan Ackerman" w:date="2017-11-12T18:49:00Z">
      <w:r>
        <w:rPr>
          <w:rFonts w:ascii="Times New Roman" w:hAnsi="Times New Roman" w:cs="Times New Roman"/>
          <w:b/>
          <w:sz w:val="24"/>
          <w:szCs w:val="24"/>
        </w:rPr>
        <w:t>NOV 12</w:t>
      </w:r>
    </w:ins>
    <w:ins w:id="153" w:author="Susan Ackerman" w:date="2017-04-25T11:41:00Z">
      <w:r>
        <w:rPr>
          <w:rFonts w:ascii="Times New Roman" w:hAnsi="Times New Roman" w:cs="Times New Roman"/>
          <w:b/>
          <w:sz w:val="24"/>
          <w:szCs w:val="24"/>
        </w:rPr>
        <w:t>, 2017</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56C"/>
    <w:multiLevelType w:val="singleLevel"/>
    <w:tmpl w:val="0B7287B6"/>
    <w:lvl w:ilvl="0">
      <w:start w:val="1"/>
      <w:numFmt w:val="lowerLetter"/>
      <w:pStyle w:val="IndentLevel2"/>
      <w:lvlText w:val="%1."/>
      <w:lvlJc w:val="left"/>
      <w:pPr>
        <w:tabs>
          <w:tab w:val="num" w:pos="1224"/>
        </w:tabs>
        <w:ind w:left="1224" w:hanging="576"/>
      </w:pPr>
    </w:lvl>
  </w:abstractNum>
  <w:abstractNum w:abstractNumId="1">
    <w:nsid w:val="1EE908E1"/>
    <w:multiLevelType w:val="multilevel"/>
    <w:tmpl w:val="2D80FDD8"/>
    <w:lvl w:ilvl="0">
      <w:start w:val="1"/>
      <w:numFmt w:val="decimal"/>
      <w:lvlText w:val="%1."/>
      <w:lvlJc w:val="left"/>
      <w:pPr>
        <w:tabs>
          <w:tab w:val="num" w:pos="648"/>
        </w:tabs>
        <w:ind w:left="648" w:hanging="648"/>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2814372E"/>
    <w:multiLevelType w:val="multilevel"/>
    <w:tmpl w:val="A91AFC9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6455A6"/>
    <w:multiLevelType w:val="multilevel"/>
    <w:tmpl w:val="849CB4A4"/>
    <w:lvl w:ilvl="0">
      <w:start w:val="2"/>
      <w:numFmt w:val="decimal"/>
      <w:lvlText w:val="%1"/>
      <w:lvlJc w:val="left"/>
      <w:pPr>
        <w:ind w:left="360" w:hanging="360"/>
      </w:pPr>
      <w:rPr>
        <w:rFonts w:hint="default"/>
        <w:sz w:val="24"/>
      </w:rPr>
    </w:lvl>
    <w:lvl w:ilvl="1">
      <w:start w:val="4"/>
      <w:numFmt w:val="decimal"/>
      <w:lvlText w:val="%1.%2"/>
      <w:lvlJc w:val="left"/>
      <w:pPr>
        <w:ind w:left="99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
    <w:nsid w:val="2DE90BA0"/>
    <w:multiLevelType w:val="multilevel"/>
    <w:tmpl w:val="665C4C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C0A137C"/>
    <w:multiLevelType w:val="hybridMultilevel"/>
    <w:tmpl w:val="63089594"/>
    <w:lvl w:ilvl="0" w:tplc="E5E2D328">
      <w:start w:val="2"/>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E41102D"/>
    <w:multiLevelType w:val="multilevel"/>
    <w:tmpl w:val="6FE077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F0F746C"/>
    <w:multiLevelType w:val="hybridMultilevel"/>
    <w:tmpl w:val="B7C819BA"/>
    <w:lvl w:ilvl="0" w:tplc="FFFFFFFF">
      <w:start w:val="1"/>
      <w:numFmt w:val="decimal"/>
      <w:lvlText w:val="%1."/>
      <w:lvlJc w:val="left"/>
      <w:pPr>
        <w:tabs>
          <w:tab w:val="num" w:pos="648"/>
        </w:tabs>
        <w:ind w:left="648" w:hanging="64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53A16BD"/>
    <w:multiLevelType w:val="multilevel"/>
    <w:tmpl w:val="E90AD66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A7533DF"/>
    <w:multiLevelType w:val="multilevel"/>
    <w:tmpl w:val="FF9A6A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0AF758D"/>
    <w:multiLevelType w:val="multilevel"/>
    <w:tmpl w:val="0BC607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4851F7"/>
    <w:multiLevelType w:val="multilevel"/>
    <w:tmpl w:val="753871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1BC1757"/>
    <w:multiLevelType w:val="multilevel"/>
    <w:tmpl w:val="CFDCA5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3DB687F"/>
    <w:multiLevelType w:val="multilevel"/>
    <w:tmpl w:val="B8A651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7C69CF"/>
    <w:multiLevelType w:val="multilevel"/>
    <w:tmpl w:val="179C166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59220D5"/>
    <w:multiLevelType w:val="hybridMultilevel"/>
    <w:tmpl w:val="60703070"/>
    <w:lvl w:ilvl="0" w:tplc="AB325012">
      <w:start w:val="1"/>
      <w:numFmt w:val="upperRoman"/>
      <w:lvlText w:val="%1."/>
      <w:lvlJc w:val="left"/>
      <w:pPr>
        <w:ind w:left="2250" w:hanging="72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6"/>
  </w:num>
  <w:num w:numId="3">
    <w:abstractNumId w:val="11"/>
  </w:num>
  <w:num w:numId="4">
    <w:abstractNumId w:val="8"/>
  </w:num>
  <w:num w:numId="5">
    <w:abstractNumId w:val="4"/>
  </w:num>
  <w:num w:numId="6">
    <w:abstractNumId w:val="5"/>
  </w:num>
  <w:num w:numId="7">
    <w:abstractNumId w:val="7"/>
  </w:num>
  <w:num w:numId="8">
    <w:abstractNumId w:val="0"/>
  </w:num>
  <w:num w:numId="9">
    <w:abstractNumId w:val="1"/>
  </w:num>
  <w:num w:numId="10">
    <w:abstractNumId w:val="12"/>
  </w:num>
  <w:num w:numId="11">
    <w:abstractNumId w:val="9"/>
  </w:num>
  <w:num w:numId="12">
    <w:abstractNumId w:val="10"/>
  </w:num>
  <w:num w:numId="13">
    <w:abstractNumId w:val="14"/>
  </w:num>
  <w:num w:numId="14">
    <w:abstractNumId w:val="2"/>
  </w:num>
  <w:num w:numId="15">
    <w:abstractNumId w:val="13"/>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Coffman">
    <w15:presenceInfo w15:providerId="None" w15:userId="Richard Coff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3C"/>
    <w:rsid w:val="00003A39"/>
    <w:rsid w:val="00004640"/>
    <w:rsid w:val="0000569C"/>
    <w:rsid w:val="00005EE0"/>
    <w:rsid w:val="000079A4"/>
    <w:rsid w:val="000108D5"/>
    <w:rsid w:val="000119A6"/>
    <w:rsid w:val="00011CB3"/>
    <w:rsid w:val="00023D75"/>
    <w:rsid w:val="00036A58"/>
    <w:rsid w:val="0004031B"/>
    <w:rsid w:val="00057715"/>
    <w:rsid w:val="00071B44"/>
    <w:rsid w:val="000764C6"/>
    <w:rsid w:val="000871E0"/>
    <w:rsid w:val="00091028"/>
    <w:rsid w:val="00091821"/>
    <w:rsid w:val="00095049"/>
    <w:rsid w:val="00096BCD"/>
    <w:rsid w:val="000A2B58"/>
    <w:rsid w:val="000A64B9"/>
    <w:rsid w:val="000B1E67"/>
    <w:rsid w:val="000B3A23"/>
    <w:rsid w:val="000C0E92"/>
    <w:rsid w:val="000D1B66"/>
    <w:rsid w:val="000D2CCD"/>
    <w:rsid w:val="000D49E2"/>
    <w:rsid w:val="000D7E52"/>
    <w:rsid w:val="000E4C9B"/>
    <w:rsid w:val="000E57F1"/>
    <w:rsid w:val="000E7A3B"/>
    <w:rsid w:val="000F4779"/>
    <w:rsid w:val="000F6B26"/>
    <w:rsid w:val="000F75A9"/>
    <w:rsid w:val="001010D2"/>
    <w:rsid w:val="0010154F"/>
    <w:rsid w:val="001056AC"/>
    <w:rsid w:val="00107D6A"/>
    <w:rsid w:val="001116A8"/>
    <w:rsid w:val="001159BD"/>
    <w:rsid w:val="00120113"/>
    <w:rsid w:val="00120FD5"/>
    <w:rsid w:val="0013324C"/>
    <w:rsid w:val="001365BC"/>
    <w:rsid w:val="0014022F"/>
    <w:rsid w:val="00140A5F"/>
    <w:rsid w:val="0014549F"/>
    <w:rsid w:val="00152461"/>
    <w:rsid w:val="001525AF"/>
    <w:rsid w:val="00156B68"/>
    <w:rsid w:val="001603C8"/>
    <w:rsid w:val="00165F8F"/>
    <w:rsid w:val="00166E52"/>
    <w:rsid w:val="00167A8E"/>
    <w:rsid w:val="00170A0E"/>
    <w:rsid w:val="00171371"/>
    <w:rsid w:val="00171842"/>
    <w:rsid w:val="0017236B"/>
    <w:rsid w:val="001757D8"/>
    <w:rsid w:val="00175AF8"/>
    <w:rsid w:val="00175E5D"/>
    <w:rsid w:val="0017733D"/>
    <w:rsid w:val="00181AC3"/>
    <w:rsid w:val="00190C4D"/>
    <w:rsid w:val="00191D3B"/>
    <w:rsid w:val="00194B24"/>
    <w:rsid w:val="00196350"/>
    <w:rsid w:val="00196375"/>
    <w:rsid w:val="00197627"/>
    <w:rsid w:val="001A03FF"/>
    <w:rsid w:val="001A081C"/>
    <w:rsid w:val="001B0F39"/>
    <w:rsid w:val="001B307B"/>
    <w:rsid w:val="001B3AF0"/>
    <w:rsid w:val="001B5AD5"/>
    <w:rsid w:val="001C1242"/>
    <w:rsid w:val="001C3C23"/>
    <w:rsid w:val="001C45F5"/>
    <w:rsid w:val="001C7758"/>
    <w:rsid w:val="001C7E95"/>
    <w:rsid w:val="001D416F"/>
    <w:rsid w:val="001D7B6A"/>
    <w:rsid w:val="001E50D7"/>
    <w:rsid w:val="001F1E71"/>
    <w:rsid w:val="001F76BF"/>
    <w:rsid w:val="001F790C"/>
    <w:rsid w:val="00202E45"/>
    <w:rsid w:val="0020372C"/>
    <w:rsid w:val="00203E09"/>
    <w:rsid w:val="00210E59"/>
    <w:rsid w:val="00221461"/>
    <w:rsid w:val="002242FF"/>
    <w:rsid w:val="0023593B"/>
    <w:rsid w:val="00237987"/>
    <w:rsid w:val="00240655"/>
    <w:rsid w:val="00241A46"/>
    <w:rsid w:val="00246127"/>
    <w:rsid w:val="00252366"/>
    <w:rsid w:val="002547B9"/>
    <w:rsid w:val="00255B65"/>
    <w:rsid w:val="002610F0"/>
    <w:rsid w:val="00261E1D"/>
    <w:rsid w:val="00263D09"/>
    <w:rsid w:val="00286418"/>
    <w:rsid w:val="00290A94"/>
    <w:rsid w:val="002A2B14"/>
    <w:rsid w:val="002A6F8F"/>
    <w:rsid w:val="002B10A0"/>
    <w:rsid w:val="002D0403"/>
    <w:rsid w:val="002D1766"/>
    <w:rsid w:val="002D2FD7"/>
    <w:rsid w:val="002D46B2"/>
    <w:rsid w:val="002E031B"/>
    <w:rsid w:val="002E4B5D"/>
    <w:rsid w:val="002E76A3"/>
    <w:rsid w:val="002F23F8"/>
    <w:rsid w:val="002F49F6"/>
    <w:rsid w:val="002F5981"/>
    <w:rsid w:val="003030F9"/>
    <w:rsid w:val="00310E8B"/>
    <w:rsid w:val="00320EC9"/>
    <w:rsid w:val="00324328"/>
    <w:rsid w:val="00331641"/>
    <w:rsid w:val="0033241D"/>
    <w:rsid w:val="003340CA"/>
    <w:rsid w:val="0033493B"/>
    <w:rsid w:val="003362A2"/>
    <w:rsid w:val="00337847"/>
    <w:rsid w:val="0034612F"/>
    <w:rsid w:val="00350044"/>
    <w:rsid w:val="00350931"/>
    <w:rsid w:val="00353C37"/>
    <w:rsid w:val="00365CA3"/>
    <w:rsid w:val="0037143C"/>
    <w:rsid w:val="003743F5"/>
    <w:rsid w:val="00375749"/>
    <w:rsid w:val="00380059"/>
    <w:rsid w:val="00391137"/>
    <w:rsid w:val="003A2A89"/>
    <w:rsid w:val="003B0407"/>
    <w:rsid w:val="003B314B"/>
    <w:rsid w:val="003C0EFC"/>
    <w:rsid w:val="003C2738"/>
    <w:rsid w:val="003C38CF"/>
    <w:rsid w:val="003C557D"/>
    <w:rsid w:val="003C67B2"/>
    <w:rsid w:val="003D05D0"/>
    <w:rsid w:val="003E050E"/>
    <w:rsid w:val="003F1521"/>
    <w:rsid w:val="003F5ED1"/>
    <w:rsid w:val="003F7125"/>
    <w:rsid w:val="00400212"/>
    <w:rsid w:val="004013DD"/>
    <w:rsid w:val="004054A4"/>
    <w:rsid w:val="004127C6"/>
    <w:rsid w:val="00414A9E"/>
    <w:rsid w:val="004166F6"/>
    <w:rsid w:val="00416FCE"/>
    <w:rsid w:val="004232D2"/>
    <w:rsid w:val="00433C6E"/>
    <w:rsid w:val="00437108"/>
    <w:rsid w:val="00444DBA"/>
    <w:rsid w:val="00445536"/>
    <w:rsid w:val="00446FE0"/>
    <w:rsid w:val="0044771F"/>
    <w:rsid w:val="004521F3"/>
    <w:rsid w:val="004526B9"/>
    <w:rsid w:val="0045553B"/>
    <w:rsid w:val="00455E48"/>
    <w:rsid w:val="00464625"/>
    <w:rsid w:val="00471696"/>
    <w:rsid w:val="0047257F"/>
    <w:rsid w:val="00476F4A"/>
    <w:rsid w:val="00483CA0"/>
    <w:rsid w:val="0049333A"/>
    <w:rsid w:val="00495624"/>
    <w:rsid w:val="004A024F"/>
    <w:rsid w:val="004A196E"/>
    <w:rsid w:val="004A5BBF"/>
    <w:rsid w:val="004A61D2"/>
    <w:rsid w:val="004B0FE4"/>
    <w:rsid w:val="004C0720"/>
    <w:rsid w:val="004C5DEC"/>
    <w:rsid w:val="004C6F56"/>
    <w:rsid w:val="004D49AC"/>
    <w:rsid w:val="004D4C1A"/>
    <w:rsid w:val="004D4EDE"/>
    <w:rsid w:val="004D5354"/>
    <w:rsid w:val="004D64B8"/>
    <w:rsid w:val="004E2B5D"/>
    <w:rsid w:val="004E4296"/>
    <w:rsid w:val="004E5365"/>
    <w:rsid w:val="004E7420"/>
    <w:rsid w:val="004F28C1"/>
    <w:rsid w:val="004F4961"/>
    <w:rsid w:val="004F4CEF"/>
    <w:rsid w:val="005001B5"/>
    <w:rsid w:val="00500397"/>
    <w:rsid w:val="00501BBB"/>
    <w:rsid w:val="005075B2"/>
    <w:rsid w:val="00514CAD"/>
    <w:rsid w:val="0051518C"/>
    <w:rsid w:val="00516D2F"/>
    <w:rsid w:val="00517446"/>
    <w:rsid w:val="00530316"/>
    <w:rsid w:val="00533671"/>
    <w:rsid w:val="00533E26"/>
    <w:rsid w:val="005358D6"/>
    <w:rsid w:val="00536536"/>
    <w:rsid w:val="00537346"/>
    <w:rsid w:val="005407ED"/>
    <w:rsid w:val="00556498"/>
    <w:rsid w:val="00557B54"/>
    <w:rsid w:val="00561114"/>
    <w:rsid w:val="00567D8E"/>
    <w:rsid w:val="00571791"/>
    <w:rsid w:val="00576426"/>
    <w:rsid w:val="005846C7"/>
    <w:rsid w:val="00590EFB"/>
    <w:rsid w:val="0059219D"/>
    <w:rsid w:val="00594C1D"/>
    <w:rsid w:val="00594F4D"/>
    <w:rsid w:val="00595B2F"/>
    <w:rsid w:val="005967A1"/>
    <w:rsid w:val="005A1B7C"/>
    <w:rsid w:val="005B45AB"/>
    <w:rsid w:val="005B5093"/>
    <w:rsid w:val="005B557C"/>
    <w:rsid w:val="005B59FF"/>
    <w:rsid w:val="005B6794"/>
    <w:rsid w:val="005B6980"/>
    <w:rsid w:val="005C7404"/>
    <w:rsid w:val="005D5A3D"/>
    <w:rsid w:val="005E2E0D"/>
    <w:rsid w:val="005F4C68"/>
    <w:rsid w:val="005F7C85"/>
    <w:rsid w:val="006038E1"/>
    <w:rsid w:val="00605D37"/>
    <w:rsid w:val="0061074B"/>
    <w:rsid w:val="006108D0"/>
    <w:rsid w:val="006167F4"/>
    <w:rsid w:val="00625AD2"/>
    <w:rsid w:val="00625CC1"/>
    <w:rsid w:val="006333E4"/>
    <w:rsid w:val="00643C37"/>
    <w:rsid w:val="00645C24"/>
    <w:rsid w:val="00646388"/>
    <w:rsid w:val="00647DDA"/>
    <w:rsid w:val="00650532"/>
    <w:rsid w:val="00654D29"/>
    <w:rsid w:val="006554A9"/>
    <w:rsid w:val="0066173A"/>
    <w:rsid w:val="00675F0F"/>
    <w:rsid w:val="00680551"/>
    <w:rsid w:val="00693581"/>
    <w:rsid w:val="0069439C"/>
    <w:rsid w:val="00695E80"/>
    <w:rsid w:val="006A1ABC"/>
    <w:rsid w:val="006A3A0F"/>
    <w:rsid w:val="006A5085"/>
    <w:rsid w:val="006A609C"/>
    <w:rsid w:val="006B09D5"/>
    <w:rsid w:val="006B1C77"/>
    <w:rsid w:val="006B54C0"/>
    <w:rsid w:val="006C0E76"/>
    <w:rsid w:val="006D0159"/>
    <w:rsid w:val="006D0BD1"/>
    <w:rsid w:val="006D48BD"/>
    <w:rsid w:val="006D6477"/>
    <w:rsid w:val="006E2168"/>
    <w:rsid w:val="006E4D81"/>
    <w:rsid w:val="006E6AA7"/>
    <w:rsid w:val="006F34FC"/>
    <w:rsid w:val="006F40F4"/>
    <w:rsid w:val="006F5719"/>
    <w:rsid w:val="00704958"/>
    <w:rsid w:val="0070556C"/>
    <w:rsid w:val="00714BD6"/>
    <w:rsid w:val="007177A5"/>
    <w:rsid w:val="00724FB1"/>
    <w:rsid w:val="00726F49"/>
    <w:rsid w:val="00732089"/>
    <w:rsid w:val="0074009A"/>
    <w:rsid w:val="00751F7D"/>
    <w:rsid w:val="0075256E"/>
    <w:rsid w:val="007536EC"/>
    <w:rsid w:val="0075384C"/>
    <w:rsid w:val="0075386A"/>
    <w:rsid w:val="00772406"/>
    <w:rsid w:val="007724E6"/>
    <w:rsid w:val="00775389"/>
    <w:rsid w:val="00777162"/>
    <w:rsid w:val="00780194"/>
    <w:rsid w:val="00782BC6"/>
    <w:rsid w:val="0078328E"/>
    <w:rsid w:val="00786341"/>
    <w:rsid w:val="00786500"/>
    <w:rsid w:val="00795D3B"/>
    <w:rsid w:val="00796E5F"/>
    <w:rsid w:val="0079782C"/>
    <w:rsid w:val="007A271B"/>
    <w:rsid w:val="007B454C"/>
    <w:rsid w:val="007C2BAB"/>
    <w:rsid w:val="007D32F3"/>
    <w:rsid w:val="007D3AC8"/>
    <w:rsid w:val="007D669F"/>
    <w:rsid w:val="007F1841"/>
    <w:rsid w:val="007F21B9"/>
    <w:rsid w:val="007F22BA"/>
    <w:rsid w:val="00804409"/>
    <w:rsid w:val="00806D59"/>
    <w:rsid w:val="008116B3"/>
    <w:rsid w:val="00811EE1"/>
    <w:rsid w:val="00813D4A"/>
    <w:rsid w:val="008157BB"/>
    <w:rsid w:val="00817267"/>
    <w:rsid w:val="00817A0B"/>
    <w:rsid w:val="00821C75"/>
    <w:rsid w:val="00821E82"/>
    <w:rsid w:val="00824D3F"/>
    <w:rsid w:val="0083070F"/>
    <w:rsid w:val="00830D9F"/>
    <w:rsid w:val="00833C8F"/>
    <w:rsid w:val="008401A2"/>
    <w:rsid w:val="008521BB"/>
    <w:rsid w:val="008536EA"/>
    <w:rsid w:val="00856F4D"/>
    <w:rsid w:val="00864DCD"/>
    <w:rsid w:val="00871428"/>
    <w:rsid w:val="00876A08"/>
    <w:rsid w:val="00877275"/>
    <w:rsid w:val="00882D93"/>
    <w:rsid w:val="00883F8C"/>
    <w:rsid w:val="00886B1D"/>
    <w:rsid w:val="00892A84"/>
    <w:rsid w:val="008A0D9B"/>
    <w:rsid w:val="008A40E4"/>
    <w:rsid w:val="008A4445"/>
    <w:rsid w:val="008B00DB"/>
    <w:rsid w:val="008B3B2E"/>
    <w:rsid w:val="008C6F3D"/>
    <w:rsid w:val="008D0006"/>
    <w:rsid w:val="008D06AA"/>
    <w:rsid w:val="008D17E8"/>
    <w:rsid w:val="008D3F7D"/>
    <w:rsid w:val="008D50DF"/>
    <w:rsid w:val="008D5BED"/>
    <w:rsid w:val="008D7D8B"/>
    <w:rsid w:val="008E0787"/>
    <w:rsid w:val="008E5C67"/>
    <w:rsid w:val="008E64EA"/>
    <w:rsid w:val="008F2E22"/>
    <w:rsid w:val="00910214"/>
    <w:rsid w:val="00933C3B"/>
    <w:rsid w:val="0093752F"/>
    <w:rsid w:val="00945014"/>
    <w:rsid w:val="0094706E"/>
    <w:rsid w:val="00947FBD"/>
    <w:rsid w:val="009658F1"/>
    <w:rsid w:val="009665A9"/>
    <w:rsid w:val="00971AD3"/>
    <w:rsid w:val="00975CF6"/>
    <w:rsid w:val="009820BC"/>
    <w:rsid w:val="00982B8C"/>
    <w:rsid w:val="00994FD7"/>
    <w:rsid w:val="00995B2A"/>
    <w:rsid w:val="009972AC"/>
    <w:rsid w:val="00997881"/>
    <w:rsid w:val="009A305B"/>
    <w:rsid w:val="009A78C0"/>
    <w:rsid w:val="009D010D"/>
    <w:rsid w:val="009D0C1F"/>
    <w:rsid w:val="009D2191"/>
    <w:rsid w:val="009E6BB8"/>
    <w:rsid w:val="009F3C0B"/>
    <w:rsid w:val="009F4691"/>
    <w:rsid w:val="00A11FD5"/>
    <w:rsid w:val="00A216AB"/>
    <w:rsid w:val="00A2184C"/>
    <w:rsid w:val="00A24B7A"/>
    <w:rsid w:val="00A30F78"/>
    <w:rsid w:val="00A36D20"/>
    <w:rsid w:val="00A40D29"/>
    <w:rsid w:val="00A43F4A"/>
    <w:rsid w:val="00A50046"/>
    <w:rsid w:val="00A50C7F"/>
    <w:rsid w:val="00A641C7"/>
    <w:rsid w:val="00A8142D"/>
    <w:rsid w:val="00A8632B"/>
    <w:rsid w:val="00A93817"/>
    <w:rsid w:val="00A93DAC"/>
    <w:rsid w:val="00AA0146"/>
    <w:rsid w:val="00AA6E05"/>
    <w:rsid w:val="00AA7AF5"/>
    <w:rsid w:val="00AB2BD8"/>
    <w:rsid w:val="00AB36F6"/>
    <w:rsid w:val="00AB4AA9"/>
    <w:rsid w:val="00AC3CD9"/>
    <w:rsid w:val="00AC5F53"/>
    <w:rsid w:val="00AD41B7"/>
    <w:rsid w:val="00AE1504"/>
    <w:rsid w:val="00AE29A5"/>
    <w:rsid w:val="00AE7F9D"/>
    <w:rsid w:val="00AF6047"/>
    <w:rsid w:val="00B13AA9"/>
    <w:rsid w:val="00B145C8"/>
    <w:rsid w:val="00B251F2"/>
    <w:rsid w:val="00B30420"/>
    <w:rsid w:val="00B308E4"/>
    <w:rsid w:val="00B3264A"/>
    <w:rsid w:val="00B33B0A"/>
    <w:rsid w:val="00B35653"/>
    <w:rsid w:val="00B4325B"/>
    <w:rsid w:val="00B5037E"/>
    <w:rsid w:val="00B51A52"/>
    <w:rsid w:val="00B524AA"/>
    <w:rsid w:val="00B6053C"/>
    <w:rsid w:val="00B61243"/>
    <w:rsid w:val="00B61F43"/>
    <w:rsid w:val="00B62F0C"/>
    <w:rsid w:val="00B633DC"/>
    <w:rsid w:val="00B76F13"/>
    <w:rsid w:val="00BA2ED9"/>
    <w:rsid w:val="00BA3E95"/>
    <w:rsid w:val="00BA7090"/>
    <w:rsid w:val="00BB086E"/>
    <w:rsid w:val="00BB0CAD"/>
    <w:rsid w:val="00BC55B6"/>
    <w:rsid w:val="00BD0BAB"/>
    <w:rsid w:val="00BD508B"/>
    <w:rsid w:val="00BD548B"/>
    <w:rsid w:val="00BE0E61"/>
    <w:rsid w:val="00BE4046"/>
    <w:rsid w:val="00BE616D"/>
    <w:rsid w:val="00BF06F0"/>
    <w:rsid w:val="00BF7110"/>
    <w:rsid w:val="00C051E7"/>
    <w:rsid w:val="00C06FBE"/>
    <w:rsid w:val="00C10BED"/>
    <w:rsid w:val="00C11BAB"/>
    <w:rsid w:val="00C13BD7"/>
    <w:rsid w:val="00C15823"/>
    <w:rsid w:val="00C34235"/>
    <w:rsid w:val="00C34C6C"/>
    <w:rsid w:val="00C61D39"/>
    <w:rsid w:val="00C65934"/>
    <w:rsid w:val="00C671A5"/>
    <w:rsid w:val="00C833A1"/>
    <w:rsid w:val="00C835C9"/>
    <w:rsid w:val="00C90197"/>
    <w:rsid w:val="00C91FCE"/>
    <w:rsid w:val="00C92355"/>
    <w:rsid w:val="00C95898"/>
    <w:rsid w:val="00CB4B39"/>
    <w:rsid w:val="00CC29F1"/>
    <w:rsid w:val="00CC2F34"/>
    <w:rsid w:val="00CC5876"/>
    <w:rsid w:val="00CD01DE"/>
    <w:rsid w:val="00CE1250"/>
    <w:rsid w:val="00CF350C"/>
    <w:rsid w:val="00CF3D5E"/>
    <w:rsid w:val="00D0314F"/>
    <w:rsid w:val="00D052C5"/>
    <w:rsid w:val="00D2340F"/>
    <w:rsid w:val="00D23929"/>
    <w:rsid w:val="00D23F18"/>
    <w:rsid w:val="00D3039A"/>
    <w:rsid w:val="00D44775"/>
    <w:rsid w:val="00D64AA0"/>
    <w:rsid w:val="00D66094"/>
    <w:rsid w:val="00D666A0"/>
    <w:rsid w:val="00D72B7C"/>
    <w:rsid w:val="00D766E2"/>
    <w:rsid w:val="00D851EE"/>
    <w:rsid w:val="00D858F0"/>
    <w:rsid w:val="00D96D4C"/>
    <w:rsid w:val="00DA02C7"/>
    <w:rsid w:val="00DC178E"/>
    <w:rsid w:val="00DC3389"/>
    <w:rsid w:val="00DC4953"/>
    <w:rsid w:val="00DC7095"/>
    <w:rsid w:val="00DC7E2E"/>
    <w:rsid w:val="00DC7FF8"/>
    <w:rsid w:val="00DD5C4D"/>
    <w:rsid w:val="00DD7EC6"/>
    <w:rsid w:val="00DE1E0C"/>
    <w:rsid w:val="00DE3D39"/>
    <w:rsid w:val="00E11CD2"/>
    <w:rsid w:val="00E1263B"/>
    <w:rsid w:val="00E22705"/>
    <w:rsid w:val="00E25AAD"/>
    <w:rsid w:val="00E25CE3"/>
    <w:rsid w:val="00E50772"/>
    <w:rsid w:val="00E52484"/>
    <w:rsid w:val="00E53E76"/>
    <w:rsid w:val="00E55CCA"/>
    <w:rsid w:val="00E71240"/>
    <w:rsid w:val="00E7198F"/>
    <w:rsid w:val="00E72A4A"/>
    <w:rsid w:val="00E73249"/>
    <w:rsid w:val="00E77133"/>
    <w:rsid w:val="00E80002"/>
    <w:rsid w:val="00E802EE"/>
    <w:rsid w:val="00E803A5"/>
    <w:rsid w:val="00E84CC6"/>
    <w:rsid w:val="00E84F96"/>
    <w:rsid w:val="00E85997"/>
    <w:rsid w:val="00E85B88"/>
    <w:rsid w:val="00E87801"/>
    <w:rsid w:val="00E95812"/>
    <w:rsid w:val="00E970F9"/>
    <w:rsid w:val="00EA0B9A"/>
    <w:rsid w:val="00EB4F88"/>
    <w:rsid w:val="00EC77C3"/>
    <w:rsid w:val="00ED718F"/>
    <w:rsid w:val="00EE031E"/>
    <w:rsid w:val="00EE46F3"/>
    <w:rsid w:val="00EE473D"/>
    <w:rsid w:val="00EE7062"/>
    <w:rsid w:val="00EF421E"/>
    <w:rsid w:val="00EF42A0"/>
    <w:rsid w:val="00EF7BE2"/>
    <w:rsid w:val="00F0021F"/>
    <w:rsid w:val="00F00E2D"/>
    <w:rsid w:val="00F00FC4"/>
    <w:rsid w:val="00F037E2"/>
    <w:rsid w:val="00F042DD"/>
    <w:rsid w:val="00F225B8"/>
    <w:rsid w:val="00F24E04"/>
    <w:rsid w:val="00F27681"/>
    <w:rsid w:val="00F3247D"/>
    <w:rsid w:val="00F35C45"/>
    <w:rsid w:val="00F431B4"/>
    <w:rsid w:val="00F44283"/>
    <w:rsid w:val="00F45535"/>
    <w:rsid w:val="00F65F81"/>
    <w:rsid w:val="00F67167"/>
    <w:rsid w:val="00F7007C"/>
    <w:rsid w:val="00F76878"/>
    <w:rsid w:val="00F777C7"/>
    <w:rsid w:val="00F8228C"/>
    <w:rsid w:val="00F82FC8"/>
    <w:rsid w:val="00F842D0"/>
    <w:rsid w:val="00F864FE"/>
    <w:rsid w:val="00F868DB"/>
    <w:rsid w:val="00F93002"/>
    <w:rsid w:val="00F96139"/>
    <w:rsid w:val="00FA3E59"/>
    <w:rsid w:val="00FA5EFE"/>
    <w:rsid w:val="00FB3A70"/>
    <w:rsid w:val="00FB470A"/>
    <w:rsid w:val="00FB51B3"/>
    <w:rsid w:val="00FC403D"/>
    <w:rsid w:val="00FE1950"/>
    <w:rsid w:val="00FF4BD6"/>
    <w:rsid w:val="00FF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C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4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43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7143C"/>
    <w:rPr>
      <w:rFonts w:ascii="Arial" w:hAnsi="Arial" w:cs="Arial" w:hint="default"/>
      <w:b/>
      <w:bCs/>
    </w:rPr>
  </w:style>
  <w:style w:type="paragraph" w:styleId="NormalWeb">
    <w:name w:val="Normal (Web)"/>
    <w:basedOn w:val="Normal"/>
    <w:uiPriority w:val="99"/>
    <w:semiHidden/>
    <w:unhideWhenUsed/>
    <w:rsid w:val="003714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495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C4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53"/>
  </w:style>
  <w:style w:type="paragraph" w:styleId="Footer">
    <w:name w:val="footer"/>
    <w:basedOn w:val="Normal"/>
    <w:link w:val="FooterChar"/>
    <w:uiPriority w:val="99"/>
    <w:unhideWhenUsed/>
    <w:rsid w:val="00DC4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53"/>
  </w:style>
  <w:style w:type="paragraph" w:customStyle="1" w:styleId="Default">
    <w:name w:val="Default"/>
    <w:rsid w:val="00F7007C"/>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6B09D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B09D5"/>
    <w:rPr>
      <w:rFonts w:ascii="Courier New" w:eastAsia="Times New Roman" w:hAnsi="Courier New" w:cs="Times New Roman"/>
      <w:sz w:val="20"/>
      <w:szCs w:val="20"/>
    </w:rPr>
  </w:style>
  <w:style w:type="paragraph" w:customStyle="1" w:styleId="IndentLevel1">
    <w:name w:val="Indent Level 1"/>
    <w:basedOn w:val="PlainText"/>
    <w:rsid w:val="00594F4D"/>
    <w:pPr>
      <w:tabs>
        <w:tab w:val="num" w:pos="648"/>
      </w:tabs>
      <w:ind w:left="648" w:hanging="648"/>
      <w:jc w:val="both"/>
    </w:pPr>
    <w:rPr>
      <w:rFonts w:ascii="Century Schoolbook" w:hAnsi="Century Schoolbook"/>
      <w:sz w:val="24"/>
    </w:rPr>
  </w:style>
  <w:style w:type="paragraph" w:customStyle="1" w:styleId="IndentLevel2">
    <w:name w:val="Indent Level 2"/>
    <w:basedOn w:val="Normal"/>
    <w:rsid w:val="00594F4D"/>
    <w:pPr>
      <w:numPr>
        <w:numId w:val="8"/>
      </w:numPr>
      <w:spacing w:after="0" w:line="240" w:lineRule="auto"/>
      <w:ind w:right="720"/>
      <w:jc w:val="both"/>
    </w:pPr>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751F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F7D"/>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2BAB"/>
    <w:rPr>
      <w:sz w:val="18"/>
      <w:szCs w:val="18"/>
    </w:rPr>
  </w:style>
  <w:style w:type="paragraph" w:styleId="CommentText">
    <w:name w:val="annotation text"/>
    <w:basedOn w:val="Normal"/>
    <w:link w:val="CommentTextChar"/>
    <w:uiPriority w:val="99"/>
    <w:semiHidden/>
    <w:unhideWhenUsed/>
    <w:rsid w:val="007C2BAB"/>
    <w:pPr>
      <w:spacing w:line="240" w:lineRule="auto"/>
    </w:pPr>
    <w:rPr>
      <w:sz w:val="24"/>
      <w:szCs w:val="24"/>
    </w:rPr>
  </w:style>
  <w:style w:type="character" w:customStyle="1" w:styleId="CommentTextChar">
    <w:name w:val="Comment Text Char"/>
    <w:basedOn w:val="DefaultParagraphFont"/>
    <w:link w:val="CommentText"/>
    <w:uiPriority w:val="99"/>
    <w:semiHidden/>
    <w:rsid w:val="007C2BAB"/>
    <w:rPr>
      <w:sz w:val="24"/>
      <w:szCs w:val="24"/>
    </w:rPr>
  </w:style>
  <w:style w:type="paragraph" w:styleId="CommentSubject">
    <w:name w:val="annotation subject"/>
    <w:basedOn w:val="CommentText"/>
    <w:next w:val="CommentText"/>
    <w:link w:val="CommentSubjectChar"/>
    <w:uiPriority w:val="99"/>
    <w:semiHidden/>
    <w:unhideWhenUsed/>
    <w:rsid w:val="007C2BAB"/>
    <w:rPr>
      <w:b/>
      <w:bCs/>
      <w:sz w:val="20"/>
      <w:szCs w:val="20"/>
    </w:rPr>
  </w:style>
  <w:style w:type="character" w:customStyle="1" w:styleId="CommentSubjectChar">
    <w:name w:val="Comment Subject Char"/>
    <w:basedOn w:val="CommentTextChar"/>
    <w:link w:val="CommentSubject"/>
    <w:uiPriority w:val="99"/>
    <w:semiHidden/>
    <w:rsid w:val="007C2BA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4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43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7143C"/>
    <w:rPr>
      <w:rFonts w:ascii="Arial" w:hAnsi="Arial" w:cs="Arial" w:hint="default"/>
      <w:b/>
      <w:bCs/>
    </w:rPr>
  </w:style>
  <w:style w:type="paragraph" w:styleId="NormalWeb">
    <w:name w:val="Normal (Web)"/>
    <w:basedOn w:val="Normal"/>
    <w:uiPriority w:val="99"/>
    <w:semiHidden/>
    <w:unhideWhenUsed/>
    <w:rsid w:val="003714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495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C4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53"/>
  </w:style>
  <w:style w:type="paragraph" w:styleId="Footer">
    <w:name w:val="footer"/>
    <w:basedOn w:val="Normal"/>
    <w:link w:val="FooterChar"/>
    <w:uiPriority w:val="99"/>
    <w:unhideWhenUsed/>
    <w:rsid w:val="00DC4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53"/>
  </w:style>
  <w:style w:type="paragraph" w:customStyle="1" w:styleId="Default">
    <w:name w:val="Default"/>
    <w:rsid w:val="00F7007C"/>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6B09D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B09D5"/>
    <w:rPr>
      <w:rFonts w:ascii="Courier New" w:eastAsia="Times New Roman" w:hAnsi="Courier New" w:cs="Times New Roman"/>
      <w:sz w:val="20"/>
      <w:szCs w:val="20"/>
    </w:rPr>
  </w:style>
  <w:style w:type="paragraph" w:customStyle="1" w:styleId="IndentLevel1">
    <w:name w:val="Indent Level 1"/>
    <w:basedOn w:val="PlainText"/>
    <w:rsid w:val="00594F4D"/>
    <w:pPr>
      <w:tabs>
        <w:tab w:val="num" w:pos="648"/>
      </w:tabs>
      <w:ind w:left="648" w:hanging="648"/>
      <w:jc w:val="both"/>
    </w:pPr>
    <w:rPr>
      <w:rFonts w:ascii="Century Schoolbook" w:hAnsi="Century Schoolbook"/>
      <w:sz w:val="24"/>
    </w:rPr>
  </w:style>
  <w:style w:type="paragraph" w:customStyle="1" w:styleId="IndentLevel2">
    <w:name w:val="Indent Level 2"/>
    <w:basedOn w:val="Normal"/>
    <w:rsid w:val="00594F4D"/>
    <w:pPr>
      <w:numPr>
        <w:numId w:val="8"/>
      </w:numPr>
      <w:spacing w:after="0" w:line="240" w:lineRule="auto"/>
      <w:ind w:right="720"/>
      <w:jc w:val="both"/>
    </w:pPr>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751F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F7D"/>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2BAB"/>
    <w:rPr>
      <w:sz w:val="18"/>
      <w:szCs w:val="18"/>
    </w:rPr>
  </w:style>
  <w:style w:type="paragraph" w:styleId="CommentText">
    <w:name w:val="annotation text"/>
    <w:basedOn w:val="Normal"/>
    <w:link w:val="CommentTextChar"/>
    <w:uiPriority w:val="99"/>
    <w:semiHidden/>
    <w:unhideWhenUsed/>
    <w:rsid w:val="007C2BAB"/>
    <w:pPr>
      <w:spacing w:line="240" w:lineRule="auto"/>
    </w:pPr>
    <w:rPr>
      <w:sz w:val="24"/>
      <w:szCs w:val="24"/>
    </w:rPr>
  </w:style>
  <w:style w:type="character" w:customStyle="1" w:styleId="CommentTextChar">
    <w:name w:val="Comment Text Char"/>
    <w:basedOn w:val="DefaultParagraphFont"/>
    <w:link w:val="CommentText"/>
    <w:uiPriority w:val="99"/>
    <w:semiHidden/>
    <w:rsid w:val="007C2BAB"/>
    <w:rPr>
      <w:sz w:val="24"/>
      <w:szCs w:val="24"/>
    </w:rPr>
  </w:style>
  <w:style w:type="paragraph" w:styleId="CommentSubject">
    <w:name w:val="annotation subject"/>
    <w:basedOn w:val="CommentText"/>
    <w:next w:val="CommentText"/>
    <w:link w:val="CommentSubjectChar"/>
    <w:uiPriority w:val="99"/>
    <w:semiHidden/>
    <w:unhideWhenUsed/>
    <w:rsid w:val="007C2BAB"/>
    <w:rPr>
      <w:b/>
      <w:bCs/>
      <w:sz w:val="20"/>
      <w:szCs w:val="20"/>
    </w:rPr>
  </w:style>
  <w:style w:type="character" w:customStyle="1" w:styleId="CommentSubjectChar">
    <w:name w:val="Comment Subject Char"/>
    <w:basedOn w:val="CommentTextChar"/>
    <w:link w:val="CommentSubject"/>
    <w:uiPriority w:val="99"/>
    <w:semiHidden/>
    <w:rsid w:val="007C2B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80423">
      <w:bodyDiv w:val="1"/>
      <w:marLeft w:val="0"/>
      <w:marRight w:val="0"/>
      <w:marTop w:val="0"/>
      <w:marBottom w:val="0"/>
      <w:divBdr>
        <w:top w:val="none" w:sz="0" w:space="0" w:color="auto"/>
        <w:left w:val="none" w:sz="0" w:space="0" w:color="auto"/>
        <w:bottom w:val="none" w:sz="0" w:space="0" w:color="auto"/>
        <w:right w:val="none" w:sz="0" w:space="0" w:color="auto"/>
      </w:divBdr>
      <w:divsChild>
        <w:div w:id="149174301">
          <w:marLeft w:val="0"/>
          <w:marRight w:val="0"/>
          <w:marTop w:val="0"/>
          <w:marBottom w:val="0"/>
          <w:divBdr>
            <w:top w:val="none" w:sz="0" w:space="0" w:color="auto"/>
            <w:left w:val="none" w:sz="0" w:space="0" w:color="auto"/>
            <w:bottom w:val="none" w:sz="0" w:space="0" w:color="auto"/>
            <w:right w:val="none" w:sz="0" w:space="0" w:color="auto"/>
          </w:divBdr>
          <w:divsChild>
            <w:div w:id="939218843">
              <w:marLeft w:val="0"/>
              <w:marRight w:val="0"/>
              <w:marTop w:val="0"/>
              <w:marBottom w:val="0"/>
              <w:divBdr>
                <w:top w:val="none" w:sz="0" w:space="0" w:color="auto"/>
                <w:left w:val="none" w:sz="0" w:space="0" w:color="auto"/>
                <w:bottom w:val="none" w:sz="0" w:space="0" w:color="auto"/>
                <w:right w:val="none" w:sz="0" w:space="0" w:color="auto"/>
              </w:divBdr>
              <w:divsChild>
                <w:div w:id="1861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6EC55-1AA1-8447-9536-A2EFD6EA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5391</Words>
  <Characters>30735</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rcoffman</dc:creator>
  <cp:lastModifiedBy>Susan Ackerman</cp:lastModifiedBy>
  <cp:revision>9</cp:revision>
  <dcterms:created xsi:type="dcterms:W3CDTF">2017-11-12T18:49:00Z</dcterms:created>
  <dcterms:modified xsi:type="dcterms:W3CDTF">2017-11-12T19:24:00Z</dcterms:modified>
</cp:coreProperties>
</file>